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55" w:rsidRDefault="008C4E55" w:rsidP="008C4E55">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7984B6E0" wp14:editId="7368AFF3">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8C4E55" w:rsidRDefault="008C4E55" w:rsidP="008C4E55">
      <w:pPr>
        <w:pStyle w:val="Default"/>
        <w:spacing w:line="264" w:lineRule="auto"/>
        <w:jc w:val="center"/>
        <w:rPr>
          <w:b/>
          <w:bCs/>
          <w:color w:val="000066"/>
          <w:sz w:val="22"/>
          <w:szCs w:val="22"/>
        </w:rPr>
      </w:pPr>
    </w:p>
    <w:p w:rsidR="000F2F72" w:rsidRDefault="008C4E55" w:rsidP="006369B0">
      <w:pPr>
        <w:pStyle w:val="Default"/>
        <w:spacing w:line="264" w:lineRule="auto"/>
        <w:jc w:val="center"/>
        <w:rPr>
          <w:b/>
          <w:bCs/>
          <w:color w:val="000066"/>
        </w:rPr>
      </w:pPr>
      <w:r w:rsidRPr="00F20EDA">
        <w:rPr>
          <w:b/>
          <w:bCs/>
          <w:color w:val="000066"/>
        </w:rPr>
        <w:t xml:space="preserve">CAHIER DES CHARGES </w:t>
      </w:r>
    </w:p>
    <w:p w:rsidR="006369B0" w:rsidRDefault="006369B0" w:rsidP="006369B0">
      <w:pPr>
        <w:pStyle w:val="Default"/>
        <w:spacing w:line="264" w:lineRule="auto"/>
        <w:jc w:val="center"/>
        <w:rPr>
          <w:b/>
          <w:bCs/>
          <w:color w:val="000066"/>
        </w:rPr>
      </w:pPr>
      <w:r>
        <w:rPr>
          <w:b/>
          <w:bCs/>
          <w:color w:val="000066"/>
        </w:rPr>
        <w:t>« MOI(S) SANS TABAC 2022</w:t>
      </w:r>
    </w:p>
    <w:p w:rsidR="006369B0" w:rsidRPr="00F20EDA" w:rsidRDefault="000F2F72" w:rsidP="006369B0">
      <w:pPr>
        <w:pStyle w:val="Default"/>
        <w:spacing w:line="264" w:lineRule="auto"/>
        <w:jc w:val="center"/>
        <w:rPr>
          <w:b/>
          <w:bCs/>
          <w:color w:val="auto"/>
        </w:rPr>
      </w:pPr>
      <w:r>
        <w:rPr>
          <w:b/>
          <w:bCs/>
          <w:color w:val="000066"/>
        </w:rPr>
        <w:t xml:space="preserve">APPEL A PROJET </w:t>
      </w:r>
      <w:r w:rsidR="006369B0">
        <w:rPr>
          <w:b/>
          <w:bCs/>
          <w:color w:val="000066"/>
        </w:rPr>
        <w:t>MIS EN ŒUVRE PAR L’</w:t>
      </w:r>
      <w:r w:rsidR="006369B0" w:rsidRPr="009F6F47">
        <w:rPr>
          <w:b/>
          <w:bCs/>
          <w:color w:val="000066"/>
        </w:rPr>
        <w:t>ASSUR</w:t>
      </w:r>
      <w:r w:rsidR="006369B0">
        <w:rPr>
          <w:b/>
          <w:bCs/>
          <w:color w:val="000066"/>
        </w:rPr>
        <w:t xml:space="preserve">ANCE MALADIE </w:t>
      </w:r>
    </w:p>
    <w:p w:rsidR="008C4E55" w:rsidRDefault="008C4E55" w:rsidP="008C4E55">
      <w:pPr>
        <w:pStyle w:val="Default"/>
        <w:rPr>
          <w:bCs/>
          <w:color w:val="auto"/>
          <w:sz w:val="22"/>
          <w:szCs w:val="22"/>
        </w:rPr>
      </w:pPr>
    </w:p>
    <w:p w:rsidR="008C4E55" w:rsidRDefault="008C4E55" w:rsidP="008C4E55">
      <w:pPr>
        <w:pStyle w:val="Default"/>
        <w:rPr>
          <w:bCs/>
          <w:color w:val="auto"/>
          <w:sz w:val="22"/>
          <w:szCs w:val="22"/>
        </w:rPr>
      </w:pPr>
    </w:p>
    <w:p w:rsidR="00D4352D" w:rsidRPr="00F824EE" w:rsidRDefault="00D4352D" w:rsidP="00A5155D">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D4352D" w:rsidRPr="002310E3" w:rsidRDefault="00D4352D" w:rsidP="0094074F">
      <w:pPr>
        <w:pStyle w:val="PrformatHTML"/>
        <w:numPr>
          <w:ilvl w:val="0"/>
          <w:numId w:val="16"/>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D4352D" w:rsidRPr="00F824EE" w:rsidRDefault="00D4352D" w:rsidP="0094074F">
      <w:pPr>
        <w:pStyle w:val="PrformatHTML"/>
        <w:numPr>
          <w:ilvl w:val="0"/>
          <w:numId w:val="16"/>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proofErr w:type="spellStart"/>
      <w:r w:rsidRPr="002310E3">
        <w:rPr>
          <w:rFonts w:ascii="Calibri" w:hAnsi="Calibri" w:cs="Calibri"/>
          <w:color w:val="1F497D"/>
          <w:sz w:val="22"/>
          <w:szCs w:val="22"/>
        </w:rPr>
        <w:t>Carsat</w:t>
      </w:r>
      <w:proofErr w:type="spellEnd"/>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D4352D" w:rsidRPr="00F824EE" w:rsidRDefault="00D4352D" w:rsidP="00A5155D">
      <w:pPr>
        <w:spacing w:line="276" w:lineRule="auto"/>
        <w:jc w:val="both"/>
        <w:rPr>
          <w:rFonts w:ascii="Calibri" w:hAnsi="Calibri" w:cs="Calibri"/>
          <w:color w:val="1F497D" w:themeColor="text2"/>
          <w:sz w:val="22"/>
          <w:szCs w:val="22"/>
        </w:rPr>
      </w:pPr>
    </w:p>
    <w:p w:rsidR="00692F0D" w:rsidRPr="00692F0D" w:rsidRDefault="00296D9A" w:rsidP="00692F0D">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0" w:name="_Toc532909382"/>
      <w:r w:rsidR="00692F0D" w:rsidRPr="009F6F47">
        <w:rPr>
          <w:rFonts w:ascii="Cambria" w:eastAsia="Times New Roman" w:hAnsi="Cambria" w:cs="Times New Roman"/>
          <w:iCs/>
          <w:color w:val="000066"/>
          <w:sz w:val="24"/>
          <w:szCs w:val="28"/>
          <w:lang w:eastAsia="en-US"/>
        </w:rPr>
        <w:t>CONTEXTE ET OBJECTIFS</w:t>
      </w:r>
      <w:bookmarkEnd w:id="0"/>
    </w:p>
    <w:p w:rsidR="00692F0D" w:rsidRPr="009F6F47" w:rsidRDefault="00692F0D" w:rsidP="004B0BFF">
      <w:pPr>
        <w:pStyle w:val="Style1"/>
        <w:contextualSpacing/>
        <w:rPr>
          <w:b/>
          <w:color w:val="000066"/>
          <w:sz w:val="22"/>
          <w:szCs w:val="22"/>
          <w:u w:val="single"/>
        </w:rPr>
      </w:pPr>
      <w:r w:rsidRPr="009F6F47">
        <w:rPr>
          <w:b/>
          <w:color w:val="000066"/>
          <w:sz w:val="22"/>
          <w:szCs w:val="22"/>
          <w:u w:val="single"/>
        </w:rPr>
        <w:t xml:space="preserve">Contexte </w:t>
      </w:r>
    </w:p>
    <w:p w:rsidR="00D4352D" w:rsidRPr="00F824EE" w:rsidRDefault="00D4352D" w:rsidP="0094074F">
      <w:pPr>
        <w:pStyle w:val="Sansinterligne"/>
        <w:numPr>
          <w:ilvl w:val="0"/>
          <w:numId w:val="15"/>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D4352D" w:rsidRPr="00F824EE" w:rsidRDefault="00D4352D" w:rsidP="0094074F">
      <w:pPr>
        <w:pStyle w:val="Sansinterligne"/>
        <w:numPr>
          <w:ilvl w:val="0"/>
          <w:numId w:val="15"/>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D4352D" w:rsidRPr="00F824EE" w:rsidRDefault="00D4352D" w:rsidP="0094074F">
      <w:pPr>
        <w:pStyle w:val="Sansinterligne"/>
        <w:numPr>
          <w:ilvl w:val="0"/>
          <w:numId w:val="15"/>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D4352D" w:rsidRPr="00F824EE" w:rsidRDefault="00D4352D" w:rsidP="00A5155D">
      <w:pPr>
        <w:pStyle w:val="Sansinterligne"/>
        <w:spacing w:line="276" w:lineRule="auto"/>
        <w:jc w:val="both"/>
        <w:rPr>
          <w:rFonts w:ascii="Calibri" w:hAnsi="Calibri"/>
          <w:color w:val="1F497D" w:themeColor="text2"/>
          <w:sz w:val="22"/>
          <w:szCs w:val="22"/>
        </w:rPr>
      </w:pPr>
    </w:p>
    <w:p w:rsidR="00D4352D" w:rsidRPr="00F824EE" w:rsidRDefault="00D4352D" w:rsidP="00F824EE">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D4352D" w:rsidRPr="00F824EE" w:rsidRDefault="00D4352D" w:rsidP="00A5155D">
      <w:pPr>
        <w:spacing w:line="276" w:lineRule="auto"/>
        <w:jc w:val="both"/>
        <w:rPr>
          <w:rFonts w:ascii="Calibri" w:hAnsi="Calibri"/>
          <w:color w:val="1F497D" w:themeColor="text2"/>
          <w:sz w:val="22"/>
          <w:szCs w:val="22"/>
        </w:rPr>
      </w:pPr>
    </w:p>
    <w:p w:rsidR="00D4352D" w:rsidRPr="00F824EE" w:rsidRDefault="00D4352D" w:rsidP="00F824EE">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D4352D" w:rsidRPr="00F824EE" w:rsidRDefault="00D4352D" w:rsidP="0094074F">
      <w:pPr>
        <w:numPr>
          <w:ilvl w:val="0"/>
          <w:numId w:val="17"/>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D4352D" w:rsidRPr="00F824EE" w:rsidRDefault="00D4352D" w:rsidP="0094074F">
      <w:pPr>
        <w:numPr>
          <w:ilvl w:val="0"/>
          <w:numId w:val="17"/>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D4352D" w:rsidRPr="00F824EE" w:rsidRDefault="00D4352D" w:rsidP="00A5155D">
      <w:pPr>
        <w:pStyle w:val="Default"/>
        <w:spacing w:line="276" w:lineRule="auto"/>
        <w:jc w:val="both"/>
        <w:rPr>
          <w:rFonts w:ascii="Calibri" w:hAnsi="Calibri" w:cs="Calibri"/>
          <w:color w:val="1F497D" w:themeColor="text2"/>
          <w:sz w:val="22"/>
          <w:szCs w:val="22"/>
        </w:rPr>
      </w:pPr>
    </w:p>
    <w:p w:rsidR="00D4352D" w:rsidRPr="00F824EE" w:rsidRDefault="00296D9A" w:rsidP="00F824EE">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En 2020, </w:t>
      </w:r>
      <w:r w:rsidR="00D4352D" w:rsidRPr="00F824EE">
        <w:rPr>
          <w:rFonts w:ascii="Calibri" w:hAnsi="Calibri" w:cs="Calibri"/>
          <w:color w:val="1F497D" w:themeColor="text2"/>
          <w:sz w:val="22"/>
          <w:szCs w:val="22"/>
        </w:rPr>
        <w:t xml:space="preserve">malgré les difficultés liées à l’épidémie de COVID-19 et le deuxième confinement, </w:t>
      </w:r>
    </w:p>
    <w:p w:rsidR="00D4352D" w:rsidRPr="00F824EE" w:rsidRDefault="00D4352D" w:rsidP="00A5155D">
      <w:pPr>
        <w:numPr>
          <w:ilvl w:val="0"/>
          <w:numId w:val="9"/>
        </w:numPr>
        <w:autoSpaceDE w:val="0"/>
        <w:autoSpaceDN w:val="0"/>
        <w:adjustRightInd w:val="0"/>
        <w:spacing w:line="276" w:lineRule="auto"/>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plus de 125 000 fumeurs se sont inscrits au </w:t>
      </w:r>
      <w:r w:rsidRPr="00F824EE">
        <w:rPr>
          <w:rFonts w:ascii="Calibri" w:hAnsi="Calibri" w:cs="Calibri"/>
          <w:color w:val="1F497D" w:themeColor="text2"/>
          <w:sz w:val="22"/>
          <w:szCs w:val="22"/>
        </w:rPr>
        <w:t>#</w:t>
      </w:r>
      <w:proofErr w:type="spellStart"/>
      <w:r w:rsidRPr="00F824EE">
        <w:rPr>
          <w:rFonts w:ascii="Calibri" w:hAnsi="Calibri" w:cs="Calibri"/>
          <w:color w:val="1F497D" w:themeColor="text2"/>
          <w:sz w:val="22"/>
          <w:szCs w:val="22"/>
        </w:rPr>
        <w:t>MoisSansTabac</w:t>
      </w:r>
      <w:proofErr w:type="spellEnd"/>
      <w:r w:rsidRPr="00F824EE">
        <w:rPr>
          <w:rFonts w:ascii="Calibri" w:hAnsi="Calibri" w:cs="Calibri"/>
          <w:color w:val="1F497D" w:themeColor="text2"/>
          <w:sz w:val="22"/>
          <w:szCs w:val="22"/>
        </w:rPr>
        <w:t xml:space="preserve"> pour arrêter de fumer: </w:t>
      </w:r>
    </w:p>
    <w:p w:rsidR="00D4352D" w:rsidRPr="00F824EE" w:rsidRDefault="00D4352D" w:rsidP="00A5155D">
      <w:pPr>
        <w:numPr>
          <w:ilvl w:val="0"/>
          <w:numId w:val="8"/>
        </w:numPr>
        <w:autoSpaceDE w:val="0"/>
        <w:autoSpaceDN w:val="0"/>
        <w:adjustRightInd w:val="0"/>
        <w:spacing w:line="276" w:lineRule="auto"/>
        <w:jc w:val="both"/>
        <w:rPr>
          <w:rFonts w:ascii="Calibri" w:hAnsi="Calibri" w:cs="Calibri"/>
          <w:color w:val="1F497D" w:themeColor="text2"/>
          <w:sz w:val="24"/>
          <w:szCs w:val="24"/>
        </w:rPr>
      </w:pPr>
      <w:r w:rsidRPr="00F824EE">
        <w:rPr>
          <w:rFonts w:ascii="Calibri" w:hAnsi="Calibri" w:cs="Calibri"/>
          <w:bCs/>
          <w:color w:val="1F497D" w:themeColor="text2"/>
          <w:sz w:val="22"/>
          <w:szCs w:val="22"/>
        </w:rPr>
        <w:t>plus de 123 000 personnes ont téléchargé l’application d’e-coaching Tabac info servi</w:t>
      </w:r>
      <w:r w:rsidRPr="00F758E3">
        <w:rPr>
          <w:rFonts w:ascii="Calibri" w:hAnsi="Calibri" w:cs="Calibri"/>
          <w:bCs/>
          <w:color w:val="1F497D" w:themeColor="text2"/>
          <w:sz w:val="22"/>
          <w:szCs w:val="22"/>
        </w:rPr>
        <w:t>ce</w:t>
      </w:r>
      <w:r w:rsidRPr="00F824EE">
        <w:rPr>
          <w:rFonts w:ascii="Calibri" w:hAnsi="Calibri" w:cs="Calibri"/>
          <w:color w:val="1F497D" w:themeColor="text2"/>
          <w:sz w:val="22"/>
          <w:szCs w:val="22"/>
        </w:rPr>
        <w:t xml:space="preserve">, conçue par l’Assurance Maladie en partenariat avec Santé publique France ; avec le concours de la Société Francophone de </w:t>
      </w:r>
      <w:proofErr w:type="spellStart"/>
      <w:r w:rsidRPr="00F824EE">
        <w:rPr>
          <w:rFonts w:ascii="Calibri" w:hAnsi="Calibri" w:cs="Calibri"/>
          <w:color w:val="1F497D" w:themeColor="text2"/>
          <w:sz w:val="22"/>
          <w:szCs w:val="22"/>
        </w:rPr>
        <w:t>Tabacologie</w:t>
      </w:r>
      <w:proofErr w:type="spellEnd"/>
      <w:r w:rsidRPr="00F824EE">
        <w:rPr>
          <w:rFonts w:ascii="Calibri" w:hAnsi="Calibri" w:cs="Calibri"/>
          <w:color w:val="1F497D" w:themeColor="text2"/>
          <w:sz w:val="22"/>
          <w:szCs w:val="22"/>
        </w:rPr>
        <w:t>;</w:t>
      </w:r>
    </w:p>
    <w:p w:rsidR="00D4352D" w:rsidRPr="00F824EE" w:rsidRDefault="00D4352D" w:rsidP="00A5155D">
      <w:pPr>
        <w:numPr>
          <w:ilvl w:val="0"/>
          <w:numId w:val="8"/>
        </w:numPr>
        <w:autoSpaceDE w:val="0"/>
        <w:autoSpaceDN w:val="0"/>
        <w:adjustRightInd w:val="0"/>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le 39 89, la ligne d’accompagnement téléphonique Tabac info service, compte plus de 22 700 recours.</w:t>
      </w:r>
    </w:p>
    <w:p w:rsidR="00692F0D" w:rsidRPr="009F6F47" w:rsidRDefault="00692F0D" w:rsidP="004B0BFF">
      <w:pPr>
        <w:pStyle w:val="Style1"/>
        <w:ind w:left="360"/>
        <w:contextualSpacing/>
        <w:rPr>
          <w:b/>
          <w:color w:val="000066"/>
          <w:sz w:val="22"/>
          <w:szCs w:val="22"/>
          <w:u w:val="single"/>
        </w:rPr>
      </w:pPr>
      <w:r w:rsidRPr="009F6F47">
        <w:rPr>
          <w:b/>
          <w:color w:val="000066"/>
          <w:sz w:val="22"/>
          <w:szCs w:val="22"/>
          <w:u w:val="single"/>
        </w:rPr>
        <w:t>Objectifs</w:t>
      </w:r>
    </w:p>
    <w:p w:rsidR="00D4352D" w:rsidRPr="00F824EE" w:rsidRDefault="003E18B4" w:rsidP="00F824EE">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00D4352D" w:rsidRPr="00F824EE">
        <w:rPr>
          <w:rFonts w:ascii="Calibri" w:hAnsi="Calibri" w:cs="Calibri"/>
          <w:color w:val="1F497D" w:themeColor="text2"/>
          <w:sz w:val="24"/>
          <w:szCs w:val="24"/>
        </w:rPr>
        <w:t>«</w:t>
      </w:r>
      <w:r w:rsidR="00D4352D"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00D4352D" w:rsidRPr="00F824EE">
        <w:rPr>
          <w:rFonts w:ascii="Calibri" w:hAnsi="Calibri" w:cs="Calibri"/>
          <w:b/>
          <w:color w:val="1F497D" w:themeColor="text2"/>
          <w:sz w:val="22"/>
          <w:szCs w:val="22"/>
        </w:rPr>
        <w:t xml:space="preserve">la même temporalité, au mois de novembre. </w:t>
      </w:r>
    </w:p>
    <w:p w:rsidR="00D4352D" w:rsidRPr="00F824EE" w:rsidRDefault="00D4352D" w:rsidP="00F824EE">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D4352D" w:rsidRPr="00F824EE" w:rsidRDefault="00D4352D" w:rsidP="00F824EE">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sidR="00BF5440" w:rsidRPr="008A554F">
        <w:rPr>
          <w:rFonts w:ascii="Calibri" w:hAnsi="Calibri" w:cs="Calibri"/>
          <w:bCs/>
          <w:color w:val="002060"/>
          <w:sz w:val="22"/>
          <w:szCs w:val="22"/>
        </w:rPr>
        <w:t>septième</w:t>
      </w:r>
      <w:r w:rsidR="00BF5440">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sidR="00BF5440" w:rsidRPr="008A554F">
        <w:rPr>
          <w:rFonts w:ascii="Calibri" w:hAnsi="Calibri" w:cs="Calibri"/>
          <w:bCs/>
          <w:color w:val="002060"/>
          <w:sz w:val="22"/>
          <w:szCs w:val="22"/>
        </w:rPr>
        <w:t>2</w:t>
      </w:r>
      <w:r w:rsidRPr="008A554F">
        <w:rPr>
          <w:rFonts w:ascii="Calibri" w:hAnsi="Calibri" w:cs="Calibri"/>
          <w:bCs/>
          <w:color w:val="002060"/>
          <w:sz w:val="22"/>
          <w:szCs w:val="22"/>
        </w:rPr>
        <w:t>.</w:t>
      </w:r>
    </w:p>
    <w:p w:rsidR="00D4352D" w:rsidRPr="00F824EE" w:rsidRDefault="007C61D4" w:rsidP="00F824EE">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w:t>
      </w:r>
      <w:r w:rsidR="00D4352D" w:rsidRPr="00F824EE">
        <w:rPr>
          <w:rFonts w:ascii="Calibri" w:hAnsi="Calibri" w:cs="Calibri"/>
          <w:color w:val="1F497D" w:themeColor="text2"/>
          <w:sz w:val="22"/>
          <w:szCs w:val="22"/>
        </w:rPr>
        <w:t>’opération «Moi(s) Sans Tabac» a pour objectifs :</w:t>
      </w:r>
    </w:p>
    <w:p w:rsidR="00D4352D" w:rsidRPr="00F824EE" w:rsidRDefault="00D4352D" w:rsidP="0094074F">
      <w:pPr>
        <w:pStyle w:val="Sansinterligne"/>
        <w:numPr>
          <w:ilvl w:val="0"/>
          <w:numId w:val="10"/>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D4352D" w:rsidRPr="00F824EE" w:rsidRDefault="00D4352D" w:rsidP="0094074F">
      <w:pPr>
        <w:pStyle w:val="Sansinterligne"/>
        <w:numPr>
          <w:ilvl w:val="0"/>
          <w:numId w:val="10"/>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en accompagnement et aides à l’arrêt du tabac concrètes des publics prioritaires. </w:t>
      </w:r>
    </w:p>
    <w:p w:rsidR="00D4352D" w:rsidRPr="00F824EE" w:rsidRDefault="00D4352D" w:rsidP="00A5155D">
      <w:pPr>
        <w:pStyle w:val="Sansinterligne"/>
        <w:spacing w:line="276" w:lineRule="auto"/>
        <w:rPr>
          <w:rFonts w:ascii="Calibri" w:hAnsi="Calibri"/>
          <w:color w:val="1F497D" w:themeColor="text2"/>
          <w:sz w:val="22"/>
          <w:szCs w:val="22"/>
        </w:rPr>
      </w:pPr>
    </w:p>
    <w:p w:rsidR="00D4352D" w:rsidRPr="00F824EE" w:rsidRDefault="00D4352D" w:rsidP="00F824EE">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«Moi(s) sans Tabac»</w:t>
      </w:r>
      <w:r w:rsidR="00AD5CF6" w:rsidRPr="00F824EE">
        <w:rPr>
          <w:rFonts w:ascii="Calibri" w:hAnsi="Calibri"/>
          <w:color w:val="1F497D" w:themeColor="text2"/>
          <w:sz w:val="22"/>
          <w:szCs w:val="22"/>
        </w:rPr>
        <w:t xml:space="preserve"> comporte deux temps successifs</w:t>
      </w:r>
      <w:r w:rsidRPr="00F824EE">
        <w:rPr>
          <w:rFonts w:ascii="Calibri" w:hAnsi="Calibri"/>
          <w:color w:val="1F497D" w:themeColor="text2"/>
          <w:sz w:val="22"/>
          <w:szCs w:val="22"/>
        </w:rPr>
        <w:t xml:space="preserve">: </w:t>
      </w:r>
    </w:p>
    <w:p w:rsidR="00D4352D" w:rsidRPr="00F824EE" w:rsidRDefault="00D4352D" w:rsidP="00A5155D">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p>
    <w:p w:rsidR="00D4352D" w:rsidRPr="00F824EE" w:rsidRDefault="00D4352D" w:rsidP="00A5155D">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F03E40" w:rsidRDefault="00D4352D" w:rsidP="00F824EE">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B7AA5" w:rsidRDefault="000B7AA5" w:rsidP="00F824EE">
      <w:pPr>
        <w:spacing w:after="200" w:line="276" w:lineRule="auto"/>
        <w:ind w:left="360"/>
        <w:jc w:val="both"/>
        <w:rPr>
          <w:rFonts w:ascii="Calibri" w:hAnsi="Calibri" w:cs="Calibri"/>
          <w:color w:val="FF0000"/>
          <w:sz w:val="22"/>
          <w:szCs w:val="22"/>
        </w:rPr>
      </w:pPr>
    </w:p>
    <w:p w:rsidR="00D4352D" w:rsidRPr="00F824EE" w:rsidRDefault="00692F0D" w:rsidP="00692F0D">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296D9A" w:rsidRPr="004B0BFF" w:rsidRDefault="00D04928" w:rsidP="00D0492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00D4352D" w:rsidRPr="004B0BFF">
        <w:rPr>
          <w:rFonts w:ascii="Calibri" w:hAnsi="Calibri" w:cs="Calibri"/>
          <w:b/>
          <w:color w:val="1F497D"/>
          <w:sz w:val="24"/>
          <w:szCs w:val="24"/>
          <w:u w:val="single"/>
        </w:rPr>
        <w:t>Au niveau national</w:t>
      </w:r>
      <w:r w:rsidR="00D4352D" w:rsidRPr="004B0BFF">
        <w:rPr>
          <w:rFonts w:ascii="Calibri" w:hAnsi="Calibri" w:cs="Calibri"/>
          <w:color w:val="1F497D"/>
          <w:sz w:val="22"/>
          <w:szCs w:val="22"/>
        </w:rPr>
        <w:t xml:space="preserve"> </w:t>
      </w:r>
    </w:p>
    <w:p w:rsidR="00D4352D"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L</w:t>
      </w:r>
      <w:r w:rsidR="00D4352D" w:rsidRPr="00F824EE">
        <w:rPr>
          <w:rFonts w:ascii="Calibri" w:hAnsi="Calibri" w:cs="Calibri"/>
          <w:color w:val="1F497D" w:themeColor="text2"/>
          <w:sz w:val="22"/>
          <w:szCs w:val="22"/>
        </w:rPr>
        <w:t>e dispositif est piloté par Santé Publique France, en partenariat avec le Ministère de la Santé et l’Assurance Maladie.</w:t>
      </w:r>
    </w:p>
    <w:p w:rsidR="00D4352D" w:rsidRPr="00F824EE" w:rsidRDefault="00D4352D" w:rsidP="00A5155D">
      <w:pPr>
        <w:pStyle w:val="PrformatHTML"/>
        <w:tabs>
          <w:tab w:val="clear" w:pos="916"/>
          <w:tab w:val="left" w:pos="709"/>
        </w:tabs>
        <w:spacing w:line="276" w:lineRule="auto"/>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sidR="00D2362A">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xml:space="preserve">« Moi(s)sans Tabac » </w:t>
      </w:r>
      <w:r w:rsidR="00D2362A">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sidR="00144E51">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D4352D" w:rsidRDefault="00D4352D" w:rsidP="00A5155D">
      <w:pPr>
        <w:pStyle w:val="PrformatHTML"/>
        <w:tabs>
          <w:tab w:val="clear" w:pos="916"/>
          <w:tab w:val="left" w:pos="709"/>
        </w:tabs>
        <w:spacing w:line="276" w:lineRule="auto"/>
        <w:jc w:val="both"/>
        <w:rPr>
          <w:rFonts w:ascii="Calibri" w:hAnsi="Calibri" w:cs="Calibri"/>
          <w:b/>
          <w:color w:val="1F497D" w:themeColor="text2"/>
          <w:sz w:val="22"/>
          <w:szCs w:val="22"/>
        </w:rPr>
      </w:pPr>
    </w:p>
    <w:p w:rsidR="003E18B4" w:rsidRPr="00F824EE" w:rsidRDefault="003E18B4" w:rsidP="00A5155D">
      <w:pPr>
        <w:pStyle w:val="PrformatHTML"/>
        <w:tabs>
          <w:tab w:val="clear" w:pos="916"/>
          <w:tab w:val="left" w:pos="709"/>
        </w:tabs>
        <w:spacing w:line="276" w:lineRule="auto"/>
        <w:jc w:val="both"/>
        <w:rPr>
          <w:rFonts w:ascii="Calibri" w:hAnsi="Calibri" w:cs="Calibri"/>
          <w:b/>
          <w:color w:val="1F497D" w:themeColor="text2"/>
          <w:sz w:val="22"/>
          <w:szCs w:val="22"/>
        </w:rPr>
      </w:pPr>
    </w:p>
    <w:p w:rsidR="00D4352D" w:rsidRPr="00F824EE" w:rsidRDefault="002632EE" w:rsidP="002632EE">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lastRenderedPageBreak/>
        <w:t>2-</w:t>
      </w:r>
      <w:r w:rsidR="00D4352D" w:rsidRPr="00F824EE">
        <w:rPr>
          <w:rFonts w:ascii="Calibri" w:hAnsi="Calibri" w:cs="Calibri"/>
          <w:b/>
          <w:color w:val="1F497D" w:themeColor="text2"/>
          <w:sz w:val="22"/>
          <w:szCs w:val="22"/>
          <w:u w:val="single"/>
        </w:rPr>
        <w:t>Au niveau régional</w:t>
      </w:r>
      <w:r w:rsidR="00D4352D" w:rsidRPr="00F824EE">
        <w:rPr>
          <w:rFonts w:ascii="Calibri" w:hAnsi="Calibri" w:cs="Calibri"/>
          <w:color w:val="1F497D" w:themeColor="text2"/>
          <w:sz w:val="22"/>
          <w:szCs w:val="22"/>
        </w:rPr>
        <w:t> :</w:t>
      </w: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L’ambassadeur régional :</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organise le </w:t>
      </w:r>
      <w:proofErr w:type="spellStart"/>
      <w:r w:rsidRPr="00F824EE">
        <w:rPr>
          <w:rFonts w:ascii="Calibri" w:hAnsi="Calibri" w:cs="Calibri"/>
          <w:color w:val="1F497D" w:themeColor="text2"/>
          <w:sz w:val="22"/>
          <w:szCs w:val="22"/>
        </w:rPr>
        <w:t>reporting</w:t>
      </w:r>
      <w:proofErr w:type="spellEnd"/>
      <w:r w:rsidRPr="00F824EE">
        <w:rPr>
          <w:rFonts w:ascii="Calibri" w:hAnsi="Calibri" w:cs="Calibri"/>
          <w:color w:val="1F497D" w:themeColor="text2"/>
          <w:sz w:val="22"/>
          <w:szCs w:val="22"/>
        </w:rPr>
        <w:t xml:space="preserve"> des actions  via la base de données Oscars</w:t>
      </w:r>
      <w:r w:rsidR="00D2362A">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D4352D" w:rsidRPr="00F824EE" w:rsidRDefault="00D4352D"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bookmarkStart w:id="1" w:name="_GoBack"/>
      <w:bookmarkEnd w:id="1"/>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Les ARS</w:t>
      </w:r>
      <w:r w:rsidRPr="00F824EE">
        <w:rPr>
          <w:rFonts w:ascii="Calibri" w:hAnsi="Calibri" w:cs="Calibri"/>
          <w:color w:val="1F497D" w:themeColor="text2"/>
          <w:sz w:val="22"/>
          <w:szCs w:val="22"/>
        </w:rPr>
        <w:t> :</w:t>
      </w:r>
    </w:p>
    <w:p w:rsidR="00D4352D" w:rsidRPr="00F824EE" w:rsidRDefault="00D4352D" w:rsidP="0094074F">
      <w:pPr>
        <w:pStyle w:val="PrformatHTML"/>
        <w:numPr>
          <w:ilvl w:val="0"/>
          <w:numId w:val="1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pilotent le dispositif en région, avec l’appui de l’ambassadeur ;</w:t>
      </w:r>
    </w:p>
    <w:p w:rsidR="00D4352D" w:rsidRPr="00F824EE" w:rsidRDefault="00D4352D"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296D9A"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L’Assurance Maladie:</w:t>
      </w:r>
    </w:p>
    <w:p w:rsidR="00D4352D"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b/>
          <w:color w:val="1F497D" w:themeColor="text2"/>
          <w:sz w:val="22"/>
          <w:szCs w:val="22"/>
        </w:rPr>
        <w:t>L</w:t>
      </w:r>
      <w:r w:rsidR="00D4352D" w:rsidRPr="00F824EE">
        <w:rPr>
          <w:rFonts w:ascii="Calibri" w:hAnsi="Calibri" w:cs="Calibri"/>
          <w:b/>
          <w:color w:val="1F497D" w:themeColor="text2"/>
          <w:sz w:val="22"/>
          <w:szCs w:val="22"/>
        </w:rPr>
        <w:t xml:space="preserve">a Direction de la Coordination de la Gestion du Risque (DCGDR) </w:t>
      </w:r>
      <w:r w:rsidR="00D4352D" w:rsidRPr="00F824EE">
        <w:rPr>
          <w:rFonts w:ascii="Calibri" w:hAnsi="Calibri" w:cs="Calibri"/>
          <w:color w:val="1F497D" w:themeColor="text2"/>
          <w:sz w:val="22"/>
          <w:szCs w:val="22"/>
        </w:rPr>
        <w:t>coordonne les instructions des dossiers par les Caisses d’Assurance Maladie (CPAM/CGSS) en s’assurant du respect de son cahier des charges</w:t>
      </w:r>
      <w:r w:rsidR="009F7131" w:rsidRPr="00F824EE">
        <w:rPr>
          <w:rFonts w:ascii="Calibri" w:hAnsi="Calibri" w:cs="Calibri"/>
          <w:color w:val="1F497D" w:themeColor="text2"/>
          <w:sz w:val="22"/>
          <w:szCs w:val="22"/>
        </w:rPr>
        <w:t xml:space="preserve"> en articulation avec les ARS</w:t>
      </w:r>
      <w:r w:rsidR="00D4352D" w:rsidRPr="00F824EE">
        <w:rPr>
          <w:rFonts w:ascii="Calibri" w:hAnsi="Calibri" w:cs="Calibri"/>
          <w:color w:val="1F497D" w:themeColor="text2"/>
          <w:sz w:val="22"/>
          <w:szCs w:val="22"/>
        </w:rPr>
        <w:t>.</w:t>
      </w:r>
    </w:p>
    <w:p w:rsidR="00296D9A"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D4352D" w:rsidRPr="00F824EE" w:rsidRDefault="002632EE" w:rsidP="002632EE">
      <w:pPr>
        <w:pStyle w:val="PrformatHTML"/>
        <w:tabs>
          <w:tab w:val="clear" w:pos="916"/>
          <w:tab w:val="left" w:pos="709"/>
        </w:tabs>
        <w:spacing w:line="276" w:lineRule="auto"/>
        <w:jc w:val="both"/>
        <w:rPr>
          <w:rFonts w:ascii="Calibri" w:hAnsi="Calibri" w:cs="Calibri"/>
          <w:color w:val="1F497D" w:themeColor="text2"/>
          <w:sz w:val="24"/>
          <w:szCs w:val="24"/>
        </w:rPr>
      </w:pPr>
      <w:r w:rsidRPr="002632EE">
        <w:rPr>
          <w:rFonts w:ascii="Calibri" w:hAnsi="Calibri" w:cs="Calibri"/>
          <w:b/>
          <w:color w:val="1F497D" w:themeColor="text2"/>
          <w:sz w:val="24"/>
          <w:szCs w:val="24"/>
        </w:rPr>
        <w:t>3-</w:t>
      </w:r>
      <w:r w:rsidR="00D4352D" w:rsidRPr="00F824EE">
        <w:rPr>
          <w:rFonts w:ascii="Calibri" w:hAnsi="Calibri" w:cs="Calibri"/>
          <w:b/>
          <w:color w:val="1F497D" w:themeColor="text2"/>
          <w:sz w:val="24"/>
          <w:szCs w:val="24"/>
          <w:u w:val="single"/>
        </w:rPr>
        <w:t>Au niveau local</w:t>
      </w:r>
      <w:r w:rsidR="00D4352D" w:rsidRPr="00F824EE">
        <w:rPr>
          <w:rFonts w:ascii="Calibri" w:hAnsi="Calibri" w:cs="Calibri"/>
          <w:b/>
          <w:color w:val="1F497D" w:themeColor="text2"/>
          <w:sz w:val="24"/>
          <w:szCs w:val="24"/>
        </w:rPr>
        <w:t xml:space="preserve"> </w:t>
      </w:r>
    </w:p>
    <w:p w:rsidR="00D4352D" w:rsidRDefault="00D4352D" w:rsidP="00A5155D">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F824EE">
        <w:rPr>
          <w:rFonts w:ascii="Calibri" w:hAnsi="Calibri" w:cs="Calibri"/>
          <w:b/>
          <w:color w:val="1F497D" w:themeColor="text2"/>
          <w:sz w:val="22"/>
          <w:szCs w:val="22"/>
        </w:rPr>
        <w:t>Les Caisses d’Assurance Maladie</w:t>
      </w:r>
      <w:r w:rsidR="00457F8D">
        <w:rPr>
          <w:rFonts w:ascii="Calibri" w:hAnsi="Calibri" w:cs="Calibri"/>
          <w:b/>
          <w:color w:val="1F497D" w:themeColor="text2"/>
          <w:sz w:val="22"/>
          <w:szCs w:val="22"/>
        </w:rPr>
        <w:t xml:space="preserve"> (CPAM et CGSS</w:t>
      </w:r>
      <w:r w:rsidRPr="00F824EE">
        <w:rPr>
          <w:rFonts w:ascii="Calibri" w:hAnsi="Calibri" w:cs="Calibri"/>
          <w:color w:val="1F497D" w:themeColor="text2"/>
          <w:sz w:val="22"/>
          <w:szCs w:val="22"/>
        </w:rPr>
        <w:t xml:space="preserve"> en lien avec les cellules de la </w:t>
      </w:r>
      <w:r w:rsidRPr="00F824EE">
        <w:rPr>
          <w:rFonts w:ascii="Calibri" w:hAnsi="Calibri" w:cs="Calibri"/>
          <w:b/>
          <w:color w:val="1F497D" w:themeColor="text2"/>
          <w:sz w:val="22"/>
          <w:szCs w:val="22"/>
        </w:rPr>
        <w:t>Direction de la coordination de la gestion du risque (DCGDR)</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pilotent, au niveau local, le présent appel à projets,</w:t>
      </w:r>
      <w:r w:rsidRPr="00F824EE">
        <w:rPr>
          <w:rFonts w:ascii="Calibri" w:hAnsi="Calibri" w:cs="Calibri"/>
          <w:color w:val="1F497D" w:themeColor="text2"/>
          <w:sz w:val="22"/>
          <w:szCs w:val="22"/>
        </w:rPr>
        <w:t xml:space="preserve"> en organisant sa diffusion, son instruction et son analyse en s’assurant du respect de son cahier des charges. </w:t>
      </w:r>
    </w:p>
    <w:p w:rsidR="00640470" w:rsidRPr="00F824EE" w:rsidRDefault="00640470" w:rsidP="00A5155D">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410114" w:rsidRPr="00CC35B8" w:rsidRDefault="00410114" w:rsidP="00410114">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E634A2" w:rsidRPr="00CC35B8" w:rsidRDefault="00E634A2" w:rsidP="00E634A2">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D4352D" w:rsidRPr="00F824EE" w:rsidRDefault="00D530CD" w:rsidP="00F824EE">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E</w:t>
      </w:r>
      <w:r w:rsidR="00D4352D" w:rsidRPr="00F824EE">
        <w:rPr>
          <w:rFonts w:ascii="Calibri" w:hAnsi="Calibri" w:cs="Calibri"/>
          <w:color w:val="1F497D" w:themeColor="text2"/>
          <w:sz w:val="22"/>
          <w:szCs w:val="22"/>
        </w:rPr>
        <w:t xml:space="preserve">lles doivent impérativement être concentrées sur les mois d’octobre et novembre et ne peuvent se situer en dehors de ce calendrier. </w:t>
      </w:r>
    </w:p>
    <w:p w:rsidR="003E18B4" w:rsidRDefault="003E18B4" w:rsidP="00A5155D">
      <w:pPr>
        <w:spacing w:line="276" w:lineRule="auto"/>
        <w:ind w:left="360"/>
        <w:jc w:val="both"/>
        <w:rPr>
          <w:rFonts w:ascii="Calibri" w:eastAsia="Calibri" w:hAnsi="Calibri" w:cs="Calibri"/>
          <w:b/>
          <w:color w:val="1F497D" w:themeColor="text2"/>
          <w:sz w:val="24"/>
          <w:szCs w:val="24"/>
          <w:u w:val="single"/>
          <w:lang w:eastAsia="en-US"/>
        </w:rPr>
      </w:pPr>
    </w:p>
    <w:p w:rsidR="00D4352D" w:rsidRPr="00F824EE" w:rsidRDefault="00A91BA5" w:rsidP="00A5155D">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00D4352D"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D4352D" w:rsidRPr="00F824EE" w:rsidRDefault="008B4F67" w:rsidP="00A5155D">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w:t>
      </w:r>
      <w:r w:rsidR="00D4352D" w:rsidRPr="00F824EE">
        <w:rPr>
          <w:rFonts w:ascii="Calibri" w:eastAsia="Calibri" w:hAnsi="Calibri" w:cs="Calibri"/>
          <w:color w:val="1F497D" w:themeColor="text2"/>
          <w:sz w:val="22"/>
          <w:szCs w:val="22"/>
          <w:u w:val="single"/>
          <w:lang w:eastAsia="en-US"/>
        </w:rPr>
        <w:t>bjectif</w:t>
      </w:r>
      <w:r w:rsidRPr="00F824EE">
        <w:rPr>
          <w:rFonts w:ascii="Calibri" w:eastAsia="Calibri" w:hAnsi="Calibri" w:cs="Calibri"/>
          <w:color w:val="1F497D" w:themeColor="text2"/>
          <w:sz w:val="22"/>
          <w:szCs w:val="22"/>
          <w:u w:val="single"/>
          <w:lang w:eastAsia="en-US"/>
        </w:rPr>
        <w:t>s:</w:t>
      </w:r>
      <w:r w:rsidR="00D4352D" w:rsidRPr="00F824EE">
        <w:rPr>
          <w:rFonts w:ascii="Calibri" w:eastAsia="Calibri" w:hAnsi="Calibri" w:cs="Calibri"/>
          <w:color w:val="1F497D" w:themeColor="text2"/>
          <w:sz w:val="22"/>
          <w:szCs w:val="22"/>
          <w:lang w:eastAsia="en-US"/>
        </w:rPr>
        <w:t xml:space="preserve"> communiquer </w:t>
      </w:r>
      <w:r w:rsidR="00457CD8" w:rsidRPr="00F824EE">
        <w:rPr>
          <w:rFonts w:ascii="Calibri" w:eastAsia="Calibri" w:hAnsi="Calibri" w:cs="Calibri"/>
          <w:color w:val="1F497D" w:themeColor="text2"/>
          <w:sz w:val="22"/>
          <w:szCs w:val="22"/>
          <w:lang w:eastAsia="en-US"/>
        </w:rPr>
        <w:t xml:space="preserve">en complément des actions nationales portées par SPF, </w:t>
      </w:r>
      <w:r w:rsidR="00D4352D" w:rsidRPr="00F824EE">
        <w:rPr>
          <w:rFonts w:ascii="Calibri" w:eastAsia="Calibri" w:hAnsi="Calibri" w:cs="Calibri"/>
          <w:color w:val="1F497D" w:themeColor="text2"/>
          <w:sz w:val="22"/>
          <w:szCs w:val="22"/>
          <w:lang w:eastAsia="en-US"/>
        </w:rPr>
        <w:t>autour du dispositif, intéresser les fumeurs à l’arrêt du tabac et les recruter pour participer à «Moi(s) sans tabac».</w:t>
      </w:r>
    </w:p>
    <w:p w:rsidR="00D4352D" w:rsidRPr="00F824EE" w:rsidRDefault="00D4352D" w:rsidP="00A5155D">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D4352D" w:rsidRPr="00F824EE" w:rsidRDefault="00D4352D" w:rsidP="0094074F">
      <w:pPr>
        <w:numPr>
          <w:ilvl w:val="0"/>
          <w:numId w:val="23"/>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d’échanger sur le tabagisme, des informations sur les traitements d’aide au sevrage, sur les outils d’aide à d</w:t>
      </w:r>
      <w:r w:rsidR="008B4F67" w:rsidRPr="00F824EE">
        <w:rPr>
          <w:rFonts w:ascii="Calibri" w:eastAsia="Calibri" w:hAnsi="Calibri" w:cs="Calibri"/>
          <w:color w:val="1F497D" w:themeColor="text2"/>
          <w:sz w:val="22"/>
          <w:szCs w:val="22"/>
          <w:lang w:eastAsia="en-US"/>
        </w:rPr>
        <w:t>istance, notamment l’e-coaching</w:t>
      </w:r>
      <w:r w:rsidRPr="00F824EE">
        <w:rPr>
          <w:rFonts w:ascii="Calibri" w:eastAsia="Calibri" w:hAnsi="Calibri" w:cs="Calibri"/>
          <w:color w:val="1F497D" w:themeColor="text2"/>
          <w:sz w:val="22"/>
          <w:szCs w:val="22"/>
          <w:lang w:eastAsia="en-US"/>
        </w:rPr>
        <w:t xml:space="preserve">; </w:t>
      </w:r>
    </w:p>
    <w:p w:rsidR="00D4352D" w:rsidRPr="00F824EE" w:rsidRDefault="00D4352D" w:rsidP="0094074F">
      <w:pPr>
        <w:numPr>
          <w:ilvl w:val="0"/>
          <w:numId w:val="23"/>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D4352D" w:rsidRPr="0033548B" w:rsidRDefault="00D4352D" w:rsidP="0094074F">
      <w:pPr>
        <w:pStyle w:val="Paragraphedeliste"/>
        <w:numPr>
          <w:ilvl w:val="0"/>
          <w:numId w:val="45"/>
        </w:numPr>
        <w:jc w:val="both"/>
        <w:rPr>
          <w:rFonts w:cs="Calibri"/>
          <w:i/>
          <w:color w:val="1F497D" w:themeColor="text2"/>
        </w:rPr>
      </w:pPr>
      <w:r w:rsidRPr="0033548B">
        <w:rPr>
          <w:rFonts w:cs="Calibri"/>
          <w:b/>
          <w:color w:val="1F497D" w:themeColor="text2"/>
        </w:rPr>
        <w:t xml:space="preserve">Ces actions </w:t>
      </w:r>
      <w:r w:rsidR="00457CD8" w:rsidRPr="0033548B">
        <w:rPr>
          <w:rFonts w:cs="Calibri"/>
          <w:b/>
          <w:color w:val="1F497D" w:themeColor="text2"/>
        </w:rPr>
        <w:t>de proximité</w:t>
      </w:r>
      <w:r w:rsidR="00457CD8" w:rsidRPr="0033548B">
        <w:rPr>
          <w:rFonts w:cs="Calibri"/>
          <w:color w:val="1F497D" w:themeColor="text2"/>
        </w:rPr>
        <w:t xml:space="preserve"> </w:t>
      </w:r>
      <w:r w:rsidRPr="0033548B">
        <w:rPr>
          <w:rFonts w:cs="Calibri"/>
          <w:color w:val="1F497D" w:themeColor="text2"/>
        </w:rPr>
        <w:t>peuvent prendre la forme de stands d’informations dans les structures participant</w:t>
      </w:r>
      <w:r w:rsidR="009F2D84" w:rsidRPr="0033548B">
        <w:rPr>
          <w:rFonts w:cs="Calibri"/>
          <w:color w:val="1F497D" w:themeColor="text2"/>
        </w:rPr>
        <w:t>es</w:t>
      </w:r>
      <w:r w:rsidRPr="0033548B">
        <w:rPr>
          <w:rFonts w:cs="Calibri"/>
          <w:color w:val="1F497D" w:themeColor="text2"/>
        </w:rPr>
        <w:t xml:space="preserve"> ou lors d’évènements collectifs, d’ateliers collectifs d’information et de sensibilisation, de journées d’information, </w:t>
      </w:r>
      <w:r w:rsidRPr="0033548B">
        <w:rPr>
          <w:rFonts w:cs="Calibri"/>
          <w:i/>
          <w:color w:val="1F497D" w:themeColor="text2"/>
        </w:rPr>
        <w:t>forum santé</w:t>
      </w:r>
      <w:r w:rsidR="004E268D" w:rsidRPr="0033548B">
        <w:rPr>
          <w:rFonts w:cs="Calibri"/>
          <w:i/>
          <w:color w:val="1F497D" w:themeColor="text2"/>
        </w:rPr>
        <w:t xml:space="preserve"> </w:t>
      </w:r>
      <w:r w:rsidR="004E268D" w:rsidRPr="0033548B">
        <w:rPr>
          <w:rFonts w:cs="Calibri"/>
          <w:color w:val="1F497D" w:themeColor="text2"/>
        </w:rPr>
        <w:t>ou</w:t>
      </w:r>
      <w:r w:rsidRPr="0033548B">
        <w:rPr>
          <w:rFonts w:cs="Calibri"/>
          <w:color w:val="1F497D" w:themeColor="text2"/>
        </w:rPr>
        <w:t xml:space="preserve"> revêtir, en fonction notamment du contexte sanitaire, </w:t>
      </w:r>
      <w:r w:rsidR="009F2D84" w:rsidRPr="0033548B">
        <w:rPr>
          <w:rFonts w:cs="Calibri"/>
          <w:color w:val="1F497D" w:themeColor="text2"/>
        </w:rPr>
        <w:t xml:space="preserve">de nouvelles </w:t>
      </w:r>
      <w:r w:rsidRPr="0033548B">
        <w:rPr>
          <w:rFonts w:cs="Calibri"/>
          <w:color w:val="1F497D" w:themeColor="text2"/>
        </w:rPr>
        <w:t>modalités d’accompagnement à distance (ex séances d’animation en visio conférences</w:t>
      </w:r>
      <w:r w:rsidRPr="0033548B">
        <w:rPr>
          <w:rFonts w:cs="Calibri"/>
          <w:i/>
          <w:color w:val="1F497D" w:themeColor="text2"/>
        </w:rPr>
        <w:t>).</w:t>
      </w:r>
    </w:p>
    <w:p w:rsidR="008B4F67" w:rsidRPr="00F824EE" w:rsidRDefault="008B4F67" w:rsidP="00A5155D">
      <w:pPr>
        <w:spacing w:line="276" w:lineRule="auto"/>
        <w:ind w:left="360"/>
        <w:jc w:val="both"/>
        <w:rPr>
          <w:rFonts w:ascii="Calibri" w:eastAsia="Calibri" w:hAnsi="Calibri" w:cs="Calibri"/>
          <w:b/>
          <w:color w:val="1F497D" w:themeColor="text2"/>
          <w:sz w:val="22"/>
          <w:szCs w:val="22"/>
          <w:lang w:eastAsia="en-US"/>
        </w:rPr>
      </w:pPr>
    </w:p>
    <w:p w:rsidR="00D4352D" w:rsidRPr="00F824EE" w:rsidRDefault="00D530CD" w:rsidP="0094074F">
      <w:pPr>
        <w:pStyle w:val="Paragraphedeliste"/>
        <w:numPr>
          <w:ilvl w:val="1"/>
          <w:numId w:val="25"/>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w:t>
      </w:r>
      <w:r w:rsidR="00D4352D" w:rsidRPr="00F824EE">
        <w:rPr>
          <w:rFonts w:cs="Calibri"/>
          <w:b/>
          <w:color w:val="1F497D" w:themeColor="text2"/>
          <w:sz w:val="24"/>
          <w:szCs w:val="24"/>
          <w:u w:val="single"/>
        </w:rPr>
        <w:t>Pendant le mois de novembre, des actions concrètes d’acc</w:t>
      </w:r>
      <w:r w:rsidRPr="00F824EE">
        <w:rPr>
          <w:rFonts w:cs="Calibri"/>
          <w:b/>
          <w:color w:val="1F497D" w:themeColor="text2"/>
          <w:sz w:val="24"/>
          <w:szCs w:val="24"/>
          <w:u w:val="single"/>
        </w:rPr>
        <w:t xml:space="preserve">ompagnement à l’arrêt du tabac </w:t>
      </w:r>
    </w:p>
    <w:p w:rsidR="00D4352D" w:rsidRPr="0033548B" w:rsidRDefault="00D4352D" w:rsidP="0094074F">
      <w:pPr>
        <w:pStyle w:val="Paragraphedeliste"/>
        <w:numPr>
          <w:ilvl w:val="0"/>
          <w:numId w:val="45"/>
        </w:numPr>
        <w:jc w:val="both"/>
        <w:rPr>
          <w:rFonts w:cs="Calibri"/>
          <w:color w:val="1F497D" w:themeColor="text2"/>
        </w:rPr>
      </w:pPr>
      <w:r w:rsidRPr="0033548B">
        <w:rPr>
          <w:rFonts w:cs="Calibri"/>
          <w:color w:val="1F497D" w:themeColor="text2"/>
        </w:rPr>
        <w:t>Des 1ères consultations individuelles d’aide au sevrage tabagique dans ou hors les murs</w:t>
      </w:r>
      <w:r w:rsidR="00E90DE8" w:rsidRPr="0033548B">
        <w:rPr>
          <w:rFonts w:cs="Calibri"/>
          <w:color w:val="1F497D" w:themeColor="text2"/>
        </w:rPr>
        <w:t>;</w:t>
      </w:r>
    </w:p>
    <w:p w:rsidR="00D4352D" w:rsidRPr="0033548B" w:rsidRDefault="00D4352D" w:rsidP="0094074F">
      <w:pPr>
        <w:pStyle w:val="Paragraphedeliste"/>
        <w:numPr>
          <w:ilvl w:val="0"/>
          <w:numId w:val="45"/>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D4352D" w:rsidRPr="00F824EE" w:rsidRDefault="00D4352D" w:rsidP="0094074F">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D4352D" w:rsidRPr="00F824EE" w:rsidRDefault="00D4352D" w:rsidP="0094074F">
      <w:pPr>
        <w:numPr>
          <w:ilvl w:val="0"/>
          <w:numId w:val="24"/>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D4352D" w:rsidRPr="00F824EE" w:rsidRDefault="00D4352D" w:rsidP="0094074F">
      <w:pPr>
        <w:numPr>
          <w:ilvl w:val="0"/>
          <w:numId w:val="24"/>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et/ou la remise d’une prescription de ces traitements élaborée par un professionnel de santé habilité : médecins (y compris </w:t>
      </w:r>
      <w:r w:rsidR="00457CD8" w:rsidRPr="00F824EE">
        <w:rPr>
          <w:rFonts w:ascii="Calibri" w:hAnsi="Calibri" w:cs="Calibri"/>
          <w:color w:val="1F497D" w:themeColor="text2"/>
          <w:sz w:val="22"/>
          <w:szCs w:val="22"/>
        </w:rPr>
        <w:t xml:space="preserve">professionnels des Centres d’examen de santé, </w:t>
      </w:r>
      <w:r w:rsidRPr="00F824EE">
        <w:rPr>
          <w:rFonts w:ascii="Calibri" w:hAnsi="Calibri" w:cs="Calibri"/>
          <w:color w:val="1F497D" w:themeColor="text2"/>
          <w:sz w:val="22"/>
          <w:szCs w:val="22"/>
        </w:rPr>
        <w:t>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D4352D" w:rsidRPr="00F824EE" w:rsidRDefault="00D4352D" w:rsidP="00A5155D">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D4352D" w:rsidRPr="00F824EE" w:rsidRDefault="00D4352D" w:rsidP="0094074F">
      <w:pPr>
        <w:numPr>
          <w:ilvl w:val="0"/>
          <w:numId w:val="2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w:t>
      </w:r>
      <w:r w:rsidR="001D517B" w:rsidRPr="00F824EE">
        <w:rPr>
          <w:rFonts w:ascii="Calibri" w:eastAsia="Calibri" w:hAnsi="Calibri" w:cs="Calibri"/>
          <w:color w:val="1F497D" w:themeColor="text2"/>
          <w:sz w:val="22"/>
          <w:szCs w:val="22"/>
          <w:lang w:eastAsia="en-US"/>
        </w:rPr>
        <w:t>du «Moi(s) sans Tabac</w:t>
      </w:r>
      <w:r w:rsidRPr="00F824EE">
        <w:rPr>
          <w:rFonts w:ascii="Calibri" w:eastAsia="Calibri" w:hAnsi="Calibri" w:cs="Calibri"/>
          <w:color w:val="1F497D" w:themeColor="text2"/>
          <w:sz w:val="22"/>
          <w:szCs w:val="22"/>
          <w:lang w:eastAsia="en-US"/>
        </w:rPr>
        <w:t xml:space="preserve">»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 consultations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 xml:space="preserve"> en établissements de santé ou en association, CSAPA, CJC,…) </w:t>
      </w:r>
    </w:p>
    <w:p w:rsidR="00E634A2" w:rsidRPr="00CC35B8" w:rsidRDefault="00E634A2" w:rsidP="00E634A2">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D4352D" w:rsidRPr="00F824EE" w:rsidRDefault="00D20511" w:rsidP="00F824EE">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Le dispositif «Moi(s) sans Tabac</w:t>
      </w:r>
      <w:r w:rsidR="00D4352D" w:rsidRPr="00F824EE">
        <w:rPr>
          <w:rFonts w:ascii="Calibri" w:hAnsi="Calibri" w:cs="Calibri"/>
          <w:color w:val="1F497D" w:themeColor="text2"/>
          <w:sz w:val="22"/>
          <w:szCs w:val="22"/>
        </w:rPr>
        <w:t xml:space="preserve">» s’adresse à tous les fumeurs mais </w:t>
      </w:r>
      <w:r w:rsidR="00D4352D"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 des publics prioritaires dans le cadre de la lutte contre le tabagisme</w:t>
      </w:r>
      <w:r w:rsidR="00D4352D" w:rsidRPr="00F824EE">
        <w:rPr>
          <w:rFonts w:ascii="Calibri" w:hAnsi="Calibri" w:cs="Calibri"/>
          <w:color w:val="1F497D" w:themeColor="text2"/>
          <w:sz w:val="22"/>
          <w:szCs w:val="22"/>
        </w:rPr>
        <w:t>.</w:t>
      </w:r>
      <w:r w:rsidR="00D4352D" w:rsidRPr="00F824EE">
        <w:rPr>
          <w:rFonts w:ascii="Calibri" w:hAnsi="Calibri" w:cs="Calibri"/>
          <w:color w:val="1F497D" w:themeColor="text2"/>
          <w:sz w:val="22"/>
          <w:szCs w:val="22"/>
          <w:u w:val="single"/>
        </w:rPr>
        <w:t xml:space="preserve"> </w:t>
      </w:r>
    </w:p>
    <w:p w:rsidR="00D4352D" w:rsidRPr="00F824EE" w:rsidRDefault="00D4352D" w:rsidP="00A5155D">
      <w:pPr>
        <w:spacing w:line="276" w:lineRule="auto"/>
        <w:jc w:val="both"/>
        <w:rPr>
          <w:rFonts w:ascii="Calibri" w:hAnsi="Calibri" w:cs="Calibri"/>
          <w:color w:val="1F497D" w:themeColor="text2"/>
          <w:sz w:val="22"/>
          <w:szCs w:val="22"/>
          <w:u w:val="single"/>
        </w:rPr>
      </w:pPr>
    </w:p>
    <w:p w:rsidR="00D4352D" w:rsidRPr="00F824EE" w:rsidRDefault="00D4352D" w:rsidP="00F824EE">
      <w:pPr>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En ce sens, les actions d’accompagnement doivent être privilégiées sur des territoires ou dans des structures de forte prévalence tabagique, et/ou cibler en particulier : </w:t>
      </w:r>
    </w:p>
    <w:p w:rsidR="00D4352D" w:rsidRPr="00F824EE" w:rsidRDefault="00D20511"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w:t>
      </w:r>
      <w:r w:rsidR="00D4352D" w:rsidRPr="00F824EE">
        <w:rPr>
          <w:rFonts w:ascii="Calibri" w:hAnsi="Calibri" w:cs="Calibri"/>
          <w:color w:val="1F497D" w:themeColor="text2"/>
          <w:sz w:val="22"/>
          <w:szCs w:val="22"/>
        </w:rPr>
        <w:t xml:space="preserve"> femmes enceintes et leur entourage;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publics en vulnérabilité sociale (notamment les personnes bénéficiant de la Complémentaire santé solidaire, les personnes en insertion, les personnes en recherche d’emploi, les personnes ayant un faible niveau d’études, les personnes ayant un faible niveau de revenu, etc…);</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D4352D" w:rsidRPr="00F824EE" w:rsidRDefault="00D4352D" w:rsidP="00A5155D">
      <w:pPr>
        <w:shd w:val="clear" w:color="auto" w:fill="FFFFFF"/>
        <w:spacing w:line="276" w:lineRule="auto"/>
        <w:jc w:val="both"/>
        <w:rPr>
          <w:rFonts w:ascii="Calibri" w:hAnsi="Calibri" w:cs="Calibri"/>
          <w:color w:val="1F497D" w:themeColor="text2"/>
          <w:sz w:val="22"/>
          <w:szCs w:val="22"/>
        </w:rPr>
      </w:pPr>
    </w:p>
    <w:p w:rsidR="00D4352D" w:rsidRDefault="00D4352D" w:rsidP="00F824EE">
      <w:pPr>
        <w:spacing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2"/>
          <w:szCs w:val="22"/>
        </w:rPr>
        <w:t xml:space="preserve">Les actions doivent développer une offre harmonisée sur un territoire donné, en privilégiant une démarche de mutualisation entre les structures existantes et en veillant </w:t>
      </w:r>
      <w:r w:rsidRPr="00F824EE">
        <w:rPr>
          <w:rFonts w:ascii="Calibri" w:hAnsi="Calibri" w:cs="Calibri"/>
          <w:b/>
          <w:color w:val="1F497D" w:themeColor="text2"/>
          <w:sz w:val="22"/>
          <w:szCs w:val="22"/>
        </w:rPr>
        <w:t xml:space="preserve">à ne pas multiplier les projets identiques sur un même territoire. </w:t>
      </w:r>
    </w:p>
    <w:p w:rsidR="00EA182C" w:rsidRDefault="00EA182C" w:rsidP="00F824EE">
      <w:pPr>
        <w:spacing w:line="276" w:lineRule="auto"/>
        <w:ind w:left="360"/>
        <w:jc w:val="both"/>
        <w:rPr>
          <w:rFonts w:ascii="Calibri" w:hAnsi="Calibri" w:cs="Calibri"/>
          <w:b/>
          <w:bCs/>
          <w:caps/>
          <w:color w:val="1F497D" w:themeColor="text2"/>
          <w:sz w:val="22"/>
          <w:szCs w:val="22"/>
        </w:rPr>
      </w:pPr>
    </w:p>
    <w:p w:rsidR="005373CB" w:rsidRPr="008A554F" w:rsidRDefault="00204616" w:rsidP="005373CB">
      <w:pPr>
        <w:pStyle w:val="Style1"/>
        <w:contextualSpacing/>
        <w:rPr>
          <w:color w:val="002060"/>
          <w:sz w:val="22"/>
          <w:szCs w:val="22"/>
        </w:rPr>
      </w:pPr>
      <w:r w:rsidRPr="008A554F">
        <w:rPr>
          <w:b/>
          <w:color w:val="002060"/>
          <w:sz w:val="22"/>
          <w:szCs w:val="22"/>
          <w:u w:val="single"/>
        </w:rPr>
        <w:lastRenderedPageBreak/>
        <w:t>TYPOLOGIE des actions</w:t>
      </w:r>
      <w:r w:rsidR="005373CB" w:rsidRPr="008A554F">
        <w:rPr>
          <w:b/>
          <w:color w:val="002060"/>
          <w:sz w:val="22"/>
          <w:szCs w:val="22"/>
          <w:u w:val="single"/>
        </w:rPr>
        <w:t> : Actions de proximité</w:t>
      </w:r>
      <w:r w:rsidR="000F2F72" w:rsidRPr="008A554F">
        <w:rPr>
          <w:b/>
          <w:color w:val="002060"/>
          <w:sz w:val="22"/>
          <w:szCs w:val="22"/>
          <w:u w:val="single"/>
        </w:rPr>
        <w:t xml:space="preserve"> : </w:t>
      </w:r>
      <w:r w:rsidR="005373CB" w:rsidRPr="008A554F">
        <w:rPr>
          <w:b/>
          <w:color w:val="002060"/>
          <w:sz w:val="22"/>
          <w:szCs w:val="22"/>
          <w:u w:val="single"/>
        </w:rPr>
        <w:t xml:space="preserve">information, sensibilisation </w:t>
      </w:r>
      <w:r w:rsidR="000F2F72" w:rsidRPr="008A554F">
        <w:rPr>
          <w:b/>
          <w:color w:val="002060"/>
          <w:sz w:val="22"/>
          <w:szCs w:val="22"/>
          <w:u w:val="single"/>
        </w:rPr>
        <w:t>avec</w:t>
      </w:r>
      <w:r w:rsidR="005373CB" w:rsidRPr="008A554F">
        <w:rPr>
          <w:b/>
          <w:color w:val="002060"/>
          <w:sz w:val="22"/>
          <w:szCs w:val="22"/>
          <w:u w:val="single"/>
        </w:rPr>
        <w:t xml:space="preserve"> accompagnement/aide à l’arrêt du tabac</w:t>
      </w:r>
      <w:r w:rsidR="001272A8" w:rsidRPr="008A554F">
        <w:rPr>
          <w:b/>
          <w:color w:val="002060"/>
          <w:sz w:val="22"/>
          <w:szCs w:val="22"/>
          <w:u w:val="single"/>
        </w:rPr>
        <w:t xml:space="preserve"> </w:t>
      </w:r>
    </w:p>
    <w:p w:rsidR="005373CB" w:rsidRPr="00F824EE" w:rsidRDefault="005373CB" w:rsidP="0094074F">
      <w:pPr>
        <w:pStyle w:val="Paragraphedeliste"/>
        <w:numPr>
          <w:ilvl w:val="0"/>
          <w:numId w:val="32"/>
        </w:numPr>
        <w:jc w:val="both"/>
        <w:rPr>
          <w:rFonts w:cs="Calibri"/>
          <w:color w:val="1F497D" w:themeColor="text2"/>
        </w:rPr>
      </w:pPr>
      <w:r w:rsidRPr="00F824EE">
        <w:rPr>
          <w:rFonts w:cs="Calibri"/>
          <w:color w:val="1F497D" w:themeColor="text2"/>
        </w:rPr>
        <w:t>Consultations individuelles d’aide au sevrage tabagique dans ou hors les murs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Ateliers collectifs d’aide au sevrage tabagique</w:t>
      </w:r>
      <w:r w:rsidRPr="00F824EE" w:rsidDel="00513F47">
        <w:rPr>
          <w:rFonts w:cs="Calibri"/>
          <w:color w:val="1F497D" w:themeColor="text2"/>
        </w:rPr>
        <w:t xml:space="preserve"> </w:t>
      </w:r>
      <w:r w:rsidRPr="00F824EE">
        <w:rPr>
          <w:rFonts w:cs="Calibri"/>
          <w:color w:val="1F497D" w:themeColor="text2"/>
        </w:rPr>
        <w:t>et/ou des groupes d’auto support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Actions de proximité incitant à l’arrêt et soutenant la motivation des ex-fumeurs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 xml:space="preserve">Séances d’animation à distance (visio-conférences...)* ; </w:t>
      </w:r>
    </w:p>
    <w:p w:rsidR="005373CB" w:rsidRPr="00F824EE" w:rsidRDefault="005373CB" w:rsidP="0094074F">
      <w:pPr>
        <w:pStyle w:val="Paragraphedeliste"/>
        <w:numPr>
          <w:ilvl w:val="0"/>
          <w:numId w:val="32"/>
        </w:numPr>
        <w:rPr>
          <w:rFonts w:cs="Calibri"/>
          <w:color w:val="1F497D" w:themeColor="text2"/>
        </w:rPr>
      </w:pPr>
      <w:r w:rsidRPr="00F824EE">
        <w:rPr>
          <w:color w:val="1F497D" w:themeColor="text2"/>
        </w:rPr>
        <w:t xml:space="preserve">Actions évènementielles (salons, expo, forums…)*. </w:t>
      </w:r>
    </w:p>
    <w:p w:rsidR="005373CB" w:rsidRPr="0052261D" w:rsidRDefault="005373CB" w:rsidP="005373CB">
      <w:pPr>
        <w:spacing w:line="276" w:lineRule="auto"/>
        <w:ind w:firstLine="357"/>
        <w:rPr>
          <w:rFonts w:ascii="Calibri" w:hAnsi="Calibri"/>
          <w:color w:val="1F497D" w:themeColor="text2"/>
          <w:sz w:val="22"/>
          <w:szCs w:val="22"/>
        </w:rPr>
      </w:pPr>
      <w:r w:rsidRPr="00F824EE">
        <w:rPr>
          <w:rFonts w:ascii="Calibri" w:hAnsi="Calibri"/>
          <w:color w:val="1F497D" w:themeColor="text2"/>
          <w:sz w:val="22"/>
          <w:szCs w:val="22"/>
        </w:rPr>
        <w:t>*</w:t>
      </w:r>
      <w:r w:rsidR="0052261D">
        <w:rPr>
          <w:rFonts w:ascii="Calibri" w:hAnsi="Calibri"/>
          <w:color w:val="1F497D" w:themeColor="text2"/>
          <w:sz w:val="22"/>
          <w:szCs w:val="22"/>
        </w:rPr>
        <w:t xml:space="preserve"> </w:t>
      </w:r>
      <w:r w:rsidRPr="0052261D">
        <w:rPr>
          <w:rFonts w:ascii="Calibri" w:hAnsi="Calibri"/>
          <w:color w:val="1F497D" w:themeColor="text2"/>
          <w:sz w:val="22"/>
          <w:szCs w:val="22"/>
        </w:rPr>
        <w:t>Il convient de s’assurer de :</w:t>
      </w:r>
    </w:p>
    <w:p w:rsidR="005373CB" w:rsidRPr="0052261D" w:rsidRDefault="005373CB" w:rsidP="005373CB">
      <w:pPr>
        <w:numPr>
          <w:ilvl w:val="0"/>
          <w:numId w:val="7"/>
        </w:numPr>
        <w:spacing w:line="276" w:lineRule="auto"/>
        <w:rPr>
          <w:rFonts w:ascii="Calibri" w:hAnsi="Calibri"/>
          <w:color w:val="1F497D" w:themeColor="text2"/>
          <w:sz w:val="22"/>
          <w:szCs w:val="22"/>
        </w:rPr>
      </w:pPr>
      <w:r w:rsidRPr="0052261D">
        <w:rPr>
          <w:rFonts w:ascii="Calibri" w:hAnsi="Calibri"/>
          <w:color w:val="1F497D" w:themeColor="text2"/>
          <w:sz w:val="22"/>
          <w:szCs w:val="22"/>
        </w:rPr>
        <w:t xml:space="preserve">la </w:t>
      </w:r>
      <w:r w:rsidRPr="00D9503A">
        <w:rPr>
          <w:rFonts w:ascii="Calibri" w:hAnsi="Calibri"/>
          <w:b/>
          <w:color w:val="1F497D" w:themeColor="text2"/>
          <w:sz w:val="22"/>
          <w:szCs w:val="22"/>
        </w:rPr>
        <w:t>présence d’un volet «accompagnement au sevrage » dans le proje</w:t>
      </w:r>
      <w:r w:rsidRPr="0052261D">
        <w:rPr>
          <w:rFonts w:ascii="Calibri" w:hAnsi="Calibri"/>
          <w:color w:val="1F497D" w:themeColor="text2"/>
          <w:sz w:val="22"/>
          <w:szCs w:val="22"/>
        </w:rPr>
        <w:t>t.</w:t>
      </w:r>
      <w:r w:rsidRPr="0052261D">
        <w:rPr>
          <w:rFonts w:ascii="Calibri" w:eastAsia="Calibri" w:hAnsi="Calibri" w:cs="Calibri"/>
          <w:color w:val="1F497D" w:themeColor="text2"/>
          <w:sz w:val="22"/>
          <w:szCs w:val="22"/>
          <w:lang w:eastAsia="en-US"/>
        </w:rPr>
        <w:t xml:space="preserve"> </w:t>
      </w:r>
    </w:p>
    <w:p w:rsidR="003E18B4" w:rsidRPr="00A66B61" w:rsidRDefault="00D9503A" w:rsidP="00D9503A">
      <w:pPr>
        <w:pStyle w:val="Paragraphedeliste"/>
        <w:numPr>
          <w:ilvl w:val="0"/>
          <w:numId w:val="7"/>
        </w:numPr>
        <w:jc w:val="both"/>
        <w:rPr>
          <w:rFonts w:cs="Calibri"/>
          <w:b/>
          <w:bCs/>
          <w:caps/>
          <w:color w:val="1F497D" w:themeColor="text2"/>
        </w:rPr>
      </w:pPr>
      <w:r w:rsidRPr="00D9503A">
        <w:rPr>
          <w:color w:val="1F497D" w:themeColor="text2"/>
        </w:rPr>
        <w:t xml:space="preserve">la </w:t>
      </w:r>
      <w:r w:rsidRPr="00D9503A">
        <w:rPr>
          <w:b/>
          <w:color w:val="1F497D" w:themeColor="text2"/>
        </w:rPr>
        <w:t>visibilité de l’Assurance Maladie</w:t>
      </w:r>
      <w:r w:rsidRPr="00D9503A">
        <w:rPr>
          <w:color w:val="1F497D" w:themeColor="text2"/>
        </w:rPr>
        <w:t xml:space="preserve"> en tant que partenaire à l’opération «Mois sans Tabac» </w:t>
      </w:r>
    </w:p>
    <w:p w:rsidR="00A66B61" w:rsidRPr="00D9503A" w:rsidRDefault="00A66B61" w:rsidP="00A66B61">
      <w:pPr>
        <w:pStyle w:val="Paragraphedeliste"/>
        <w:jc w:val="both"/>
        <w:rPr>
          <w:rFonts w:cs="Calibri"/>
          <w:b/>
          <w:bCs/>
          <w:caps/>
          <w:color w:val="1F497D" w:themeColor="text2"/>
        </w:rPr>
      </w:pPr>
    </w:p>
    <w:p w:rsidR="00D4352D" w:rsidRPr="008A554F" w:rsidRDefault="00363F70" w:rsidP="00363F70">
      <w:pPr>
        <w:pStyle w:val="Style1"/>
        <w:ind w:left="360"/>
        <w:contextualSpacing/>
        <w:rPr>
          <w:rFonts w:eastAsia="Calibri" w:cs="Calibri"/>
          <w:b/>
          <w:color w:val="002060"/>
          <w:sz w:val="22"/>
          <w:szCs w:val="22"/>
          <w:lang w:eastAsia="en-US"/>
        </w:rPr>
      </w:pPr>
      <w:r w:rsidRPr="008A554F">
        <w:rPr>
          <w:b/>
          <w:color w:val="002060"/>
          <w:sz w:val="22"/>
          <w:szCs w:val="22"/>
          <w:u w:val="single"/>
        </w:rPr>
        <w:t xml:space="preserve">LIEUX DE </w:t>
      </w:r>
      <w:r w:rsidR="00E63C7E" w:rsidRPr="008A554F">
        <w:rPr>
          <w:b/>
          <w:color w:val="002060"/>
          <w:sz w:val="22"/>
          <w:szCs w:val="22"/>
          <w:u w:val="single"/>
        </w:rPr>
        <w:t xml:space="preserve">REALISATION </w:t>
      </w:r>
      <w:r w:rsidRPr="008A554F">
        <w:rPr>
          <w:b/>
          <w:color w:val="002060"/>
          <w:sz w:val="22"/>
          <w:szCs w:val="22"/>
          <w:u w:val="single"/>
        </w:rPr>
        <w:t>DES ACTIONS</w:t>
      </w:r>
      <w:r w:rsidR="00E63C7E" w:rsidRPr="008A554F">
        <w:rPr>
          <w:b/>
          <w:color w:val="002060"/>
          <w:sz w:val="22"/>
          <w:szCs w:val="22"/>
          <w:u w:val="single"/>
        </w:rPr>
        <w:t xml:space="preserve"> </w:t>
      </w:r>
    </w:p>
    <w:p w:rsidR="00D4352D" w:rsidRPr="00E63C7E" w:rsidRDefault="00D4352D" w:rsidP="00A5155D">
      <w:pPr>
        <w:spacing w:line="276" w:lineRule="auto"/>
        <w:ind w:left="360"/>
        <w:jc w:val="both"/>
        <w:rPr>
          <w:rFonts w:ascii="Calibri" w:eastAsia="Calibri" w:hAnsi="Calibri" w:cs="Calibri"/>
          <w:i/>
          <w:color w:val="FF0000"/>
          <w:sz w:val="22"/>
          <w:szCs w:val="22"/>
          <w:lang w:eastAsia="en-US"/>
        </w:rPr>
      </w:pPr>
      <w:r w:rsidRPr="00F824EE">
        <w:rPr>
          <w:rFonts w:ascii="Calibri" w:eastAsia="Calibri" w:hAnsi="Calibri" w:cs="Calibri"/>
          <w:b/>
          <w:color w:val="1F497D" w:themeColor="text2"/>
          <w:sz w:val="22"/>
          <w:szCs w:val="22"/>
          <w:lang w:eastAsia="en-US"/>
        </w:rPr>
        <w:t>Ces actions sont susceptibles d’être réalisées dans différents lieux de vie, espaces publics ou privés, et institutions fréquentées par les publics prioritaires :</w:t>
      </w:r>
      <w:r w:rsidR="00E63C7E">
        <w:rPr>
          <w:rFonts w:ascii="Calibri" w:eastAsia="Calibri" w:hAnsi="Calibri" w:cs="Calibri"/>
          <w:b/>
          <w:color w:val="1F497D" w:themeColor="text2"/>
          <w:sz w:val="22"/>
          <w:szCs w:val="22"/>
          <w:lang w:eastAsia="en-US"/>
        </w:rPr>
        <w:t xml:space="preserve"> </w:t>
      </w:r>
    </w:p>
    <w:p w:rsidR="00D4352D" w:rsidRPr="00F824EE" w:rsidRDefault="00D4352D" w:rsidP="00A5155D">
      <w:pPr>
        <w:spacing w:line="276" w:lineRule="auto"/>
        <w:ind w:left="360"/>
        <w:jc w:val="both"/>
        <w:rPr>
          <w:rFonts w:ascii="Calibri" w:eastAsia="Calibri" w:hAnsi="Calibri" w:cs="Calibri"/>
          <w:b/>
          <w:color w:val="1F497D" w:themeColor="text2"/>
          <w:sz w:val="22"/>
          <w:szCs w:val="22"/>
          <w:lang w:eastAsia="en-US"/>
        </w:rPr>
      </w:pPr>
    </w:p>
    <w:p w:rsidR="00D4352D" w:rsidRPr="00F824EE" w:rsidRDefault="00D4352D" w:rsidP="00410BEE">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w:t>
      </w:r>
      <w:r w:rsidR="00D20511" w:rsidRPr="00F824EE">
        <w:rPr>
          <w:rFonts w:ascii="Calibri" w:eastAsia="Calibri" w:hAnsi="Calibri" w:cs="Calibri"/>
          <w:color w:val="1F497D" w:themeColor="text2"/>
          <w:sz w:val="22"/>
          <w:szCs w:val="22"/>
          <w:lang w:eastAsia="en-US"/>
        </w:rPr>
        <w:t>ou des publics en insertion (ex</w:t>
      </w:r>
      <w:r w:rsidRPr="00F824EE">
        <w:rPr>
          <w:rFonts w:ascii="Calibri" w:eastAsia="Calibri" w:hAnsi="Calibri" w:cs="Calibri"/>
          <w:color w:val="1F497D" w:themeColor="text2"/>
          <w:sz w:val="22"/>
          <w:szCs w:val="22"/>
          <w:lang w:eastAsia="en-US"/>
        </w:rPr>
        <w:t>: missions locales</w:t>
      </w:r>
      <w:r w:rsidR="00D20511" w:rsidRPr="00F824EE">
        <w:rPr>
          <w:rFonts w:ascii="Calibri" w:eastAsia="Calibri" w:hAnsi="Calibri" w:cs="Calibri"/>
          <w:color w:val="1F497D" w:themeColor="text2"/>
          <w:sz w:val="22"/>
          <w:szCs w:val="22"/>
          <w:lang w:eastAsia="en-US"/>
        </w:rPr>
        <w:t>)</w:t>
      </w:r>
      <w:r w:rsidRPr="00F824EE">
        <w:rPr>
          <w:rFonts w:ascii="Calibri" w:eastAsia="Calibri" w:hAnsi="Calibri" w:cs="Calibri"/>
          <w:color w:val="1F497D" w:themeColor="text2"/>
          <w:sz w:val="22"/>
          <w:szCs w:val="22"/>
          <w:lang w:eastAsia="en-US"/>
        </w:rPr>
        <w:t>;</w:t>
      </w:r>
    </w:p>
    <w:p w:rsidR="00D4352D" w:rsidRPr="00F824EE" w:rsidRDefault="00D4352D" w:rsidP="00410BEE">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D4352D" w:rsidRPr="00F824EE" w:rsidRDefault="00D4352D" w:rsidP="00410BEE">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Services de santé, services hospitaliers (notamment maternité, unités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D4352D" w:rsidRPr="00F824EE" w:rsidRDefault="00D4352D" w:rsidP="00A5155D">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D4352D" w:rsidRPr="00F824EE" w:rsidRDefault="00D4352D" w:rsidP="00A5155D">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D4352D" w:rsidRPr="00F824EE" w:rsidRDefault="00D4352D" w:rsidP="00A5155D">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D4352D" w:rsidRDefault="00D4352D" w:rsidP="00A5155D">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3E0431" w:rsidRPr="00F824EE" w:rsidRDefault="003E0431" w:rsidP="0052261D">
      <w:pPr>
        <w:spacing w:line="276" w:lineRule="auto"/>
        <w:ind w:left="720"/>
        <w:jc w:val="both"/>
        <w:rPr>
          <w:rFonts w:ascii="Calibri" w:eastAsia="Calibri" w:hAnsi="Calibri" w:cs="Calibri"/>
          <w:color w:val="1F497D" w:themeColor="text2"/>
          <w:sz w:val="22"/>
          <w:szCs w:val="22"/>
          <w:lang w:eastAsia="en-US"/>
        </w:rPr>
      </w:pPr>
    </w:p>
    <w:p w:rsidR="008A11F4" w:rsidRPr="008A554F" w:rsidRDefault="00363F70" w:rsidP="003E0431">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rsidR="00D4352D" w:rsidRDefault="00D4352D" w:rsidP="00A5155D">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w:t>
      </w:r>
      <w:r w:rsidR="00366062" w:rsidRPr="00F824EE">
        <w:rPr>
          <w:rFonts w:ascii="Calibri" w:hAnsi="Calibri" w:cs="Calibri"/>
          <w:color w:val="1F497D" w:themeColor="text2"/>
          <w:sz w:val="22"/>
          <w:szCs w:val="22"/>
        </w:rPr>
        <w:t xml:space="preserve"> le matériel de communication «Moi(s) sans Tabac</w:t>
      </w:r>
      <w:r w:rsidRPr="00F824EE">
        <w:rPr>
          <w:rFonts w:ascii="Calibri" w:hAnsi="Calibri" w:cs="Calibri"/>
          <w:color w:val="1F497D" w:themeColor="text2"/>
          <w:sz w:val="22"/>
          <w:szCs w:val="22"/>
        </w:rPr>
        <w:t>» c</w:t>
      </w:r>
      <w:r w:rsidR="001272A8">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0011776E" w:rsidRPr="008A554F">
        <w:rPr>
          <w:rFonts w:ascii="Calibri" w:hAnsi="Calibri" w:cs="Calibri"/>
          <w:color w:val="002060"/>
          <w:sz w:val="22"/>
          <w:szCs w:val="22"/>
        </w:rPr>
        <w:t>par</w:t>
      </w:r>
      <w:r w:rsidR="0011776E" w:rsidRPr="008403EC">
        <w:rPr>
          <w:rFonts w:ascii="Calibri" w:hAnsi="Calibri" w:cs="Calibri"/>
          <w:color w:val="FF0000"/>
          <w:sz w:val="22"/>
          <w:szCs w:val="22"/>
        </w:rPr>
        <w:t xml:space="preserve"> </w:t>
      </w:r>
      <w:r w:rsidR="0011776E" w:rsidRPr="008A554F">
        <w:rPr>
          <w:rFonts w:ascii="Calibri" w:hAnsi="Calibri" w:cs="Calibri"/>
          <w:color w:val="002060"/>
          <w:sz w:val="22"/>
          <w:szCs w:val="22"/>
        </w:rPr>
        <w:t xml:space="preserve">commande </w:t>
      </w:r>
      <w:r w:rsidR="001272A8" w:rsidRPr="008A554F">
        <w:rPr>
          <w:rFonts w:ascii="Calibri" w:hAnsi="Calibri" w:cs="Calibri"/>
          <w:color w:val="002060"/>
          <w:sz w:val="22"/>
          <w:szCs w:val="22"/>
        </w:rPr>
        <w:t>sur son site</w:t>
      </w:r>
      <w:r w:rsidR="0011776E">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3E18B4" w:rsidRDefault="003E18B4" w:rsidP="00A5155D">
      <w:pPr>
        <w:spacing w:line="276" w:lineRule="auto"/>
        <w:ind w:left="360"/>
        <w:contextualSpacing/>
        <w:jc w:val="both"/>
        <w:rPr>
          <w:rFonts w:ascii="Calibri" w:hAnsi="Calibri" w:cs="Calibri"/>
          <w:b/>
          <w:color w:val="1F497D" w:themeColor="text2"/>
          <w:sz w:val="22"/>
          <w:szCs w:val="22"/>
        </w:rPr>
      </w:pPr>
    </w:p>
    <w:p w:rsidR="00503860" w:rsidRPr="008A554F" w:rsidRDefault="003B732C" w:rsidP="00503860">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 xml:space="preserve">IV- </w:t>
      </w:r>
      <w:r w:rsidR="00503860" w:rsidRPr="008A554F">
        <w:rPr>
          <w:rFonts w:ascii="Cambria" w:hAnsi="Cambria"/>
          <w:b/>
          <w:bCs/>
          <w:iCs/>
          <w:color w:val="002060"/>
          <w:sz w:val="24"/>
          <w:szCs w:val="28"/>
          <w:lang w:eastAsia="en-US"/>
        </w:rPr>
        <w:t>REGLES DE FINANCEMENT</w:t>
      </w:r>
    </w:p>
    <w:p w:rsidR="003E18B4" w:rsidRPr="00BF5440" w:rsidRDefault="003E18B4" w:rsidP="003E18B4">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3E18B4" w:rsidRDefault="003E18B4" w:rsidP="003E18B4">
      <w:pPr>
        <w:spacing w:after="120" w:line="276" w:lineRule="auto"/>
        <w:rPr>
          <w:rFonts w:ascii="Calibri" w:hAnsi="Calibri" w:cs="Calibri"/>
          <w:color w:val="002060"/>
          <w:sz w:val="22"/>
          <w:szCs w:val="22"/>
        </w:rPr>
      </w:pPr>
      <w:r w:rsidRPr="00F824EE">
        <w:rPr>
          <w:rFonts w:ascii="Calibri" w:hAnsi="Calibri" w:cs="Calibri"/>
          <w:color w:val="1F497D" w:themeColor="text2"/>
          <w:sz w:val="22"/>
          <w:szCs w:val="22"/>
        </w:rPr>
        <w:lastRenderedPageBreak/>
        <w:t xml:space="preserve">Afin d’apporter un </w:t>
      </w:r>
      <w:r w:rsidRPr="008C512D">
        <w:rPr>
          <w:rFonts w:ascii="Calibri" w:hAnsi="Calibri" w:cs="Calibri"/>
          <w:color w:val="1F497D"/>
          <w:sz w:val="22"/>
          <w:szCs w:val="22"/>
        </w:rPr>
        <w:t>éclairage plus précis, chaque rubrique ci-après est illustrée d’exemples de postes de dépenses éligibles et non éligibles (</w:t>
      </w:r>
      <w:r w:rsidRPr="00F824EE">
        <w:rPr>
          <w:rFonts w:ascii="Calibri" w:hAnsi="Calibri" w:cs="Calibri"/>
          <w:color w:val="1F497D" w:themeColor="text2"/>
          <w:sz w:val="22"/>
          <w:szCs w:val="22"/>
        </w:rPr>
        <w:t>parce qu’ils relèvent d’autres financements</w:t>
      </w:r>
      <w:r w:rsidR="0055198E">
        <w:rPr>
          <w:rFonts w:ascii="Calibri" w:hAnsi="Calibri" w:cs="Calibri"/>
          <w:color w:val="1F497D" w:themeColor="text2"/>
          <w:sz w:val="22"/>
          <w:szCs w:val="22"/>
        </w:rPr>
        <w:t xml:space="preserve"> ou </w:t>
      </w:r>
      <w:del w:id="2" w:author="VINCENT ISABELLE (CNAM / Paris)" w:date="2021-12-29T16:22:00Z">
        <w:r w:rsidRPr="00F824EE" w:rsidDel="00085D31">
          <w:rPr>
            <w:rFonts w:ascii="Calibri" w:hAnsi="Calibri" w:cs="Calibri"/>
            <w:color w:val="1F497D" w:themeColor="text2"/>
            <w:sz w:val="22"/>
            <w:szCs w:val="22"/>
          </w:rPr>
          <w:delText xml:space="preserve"> </w:delText>
        </w:r>
      </w:del>
      <w:r w:rsidRPr="00F824EE">
        <w:rPr>
          <w:rFonts w:ascii="Calibri" w:hAnsi="Calibri" w:cs="Calibri"/>
          <w:color w:val="1F497D" w:themeColor="text2"/>
          <w:sz w:val="22"/>
          <w:szCs w:val="22"/>
        </w:rPr>
        <w:t>ne correspondent pas aux missions dévolues à l’Assurance Maladie</w:t>
      </w:r>
      <w:r w:rsidR="00A41668">
        <w:rPr>
          <w:rFonts w:ascii="Calibri" w:hAnsi="Calibri" w:cs="Calibri"/>
          <w:color w:val="1F497D" w:themeColor="text2"/>
          <w:sz w:val="22"/>
          <w:szCs w:val="22"/>
        </w:rPr>
        <w:t xml:space="preserve"> </w:t>
      </w:r>
      <w:r w:rsidR="00A41668" w:rsidRPr="008A554F">
        <w:rPr>
          <w:rFonts w:ascii="Calibri" w:hAnsi="Calibri" w:cs="Calibri"/>
          <w:color w:val="002060"/>
          <w:sz w:val="22"/>
          <w:szCs w:val="22"/>
        </w:rPr>
        <w:t>et définies dans le cadre du présent Appel à Projets</w:t>
      </w:r>
      <w:r w:rsidRPr="008A554F">
        <w:rPr>
          <w:rFonts w:ascii="Calibri" w:hAnsi="Calibri" w:cs="Calibri"/>
          <w:color w:val="002060"/>
          <w:sz w:val="22"/>
          <w:szCs w:val="22"/>
        </w:rPr>
        <w:t>).</w:t>
      </w:r>
    </w:p>
    <w:p w:rsidR="0030063C" w:rsidRDefault="0030063C" w:rsidP="003E18B4">
      <w:pPr>
        <w:spacing w:after="120" w:line="276" w:lineRule="auto"/>
        <w:rPr>
          <w:rFonts w:ascii="Calibri" w:hAnsi="Calibri" w:cs="Calibri"/>
          <w:color w:val="1F497D" w:themeColor="text2"/>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0"/>
      </w:tblGrid>
      <w:tr w:rsidR="003E18B4" w:rsidRPr="00F824EE" w:rsidTr="00903CF7">
        <w:trPr>
          <w:trHeight w:val="418"/>
        </w:trPr>
        <w:tc>
          <w:tcPr>
            <w:tcW w:w="9550" w:type="dxa"/>
          </w:tcPr>
          <w:p w:rsidR="003E18B4" w:rsidRPr="00873D40" w:rsidRDefault="0055198E" w:rsidP="0055198E">
            <w:pPr>
              <w:pStyle w:val="Paragraphedeliste"/>
              <w:numPr>
                <w:ilvl w:val="0"/>
                <w:numId w:val="26"/>
              </w:numPr>
              <w:spacing w:after="0"/>
              <w:rPr>
                <w:rFonts w:cs="Calibri"/>
                <w:color w:val="1F497D" w:themeColor="text2"/>
              </w:rPr>
            </w:pPr>
            <w:r w:rsidRPr="008A554F">
              <w:rPr>
                <w:b/>
                <w:color w:val="002060"/>
                <w:sz w:val="24"/>
                <w:szCs w:val="24"/>
                <w:u w:val="single"/>
              </w:rPr>
              <w:t>V</w:t>
            </w:r>
            <w:r w:rsidR="003E18B4" w:rsidRPr="008A554F">
              <w:rPr>
                <w:b/>
                <w:color w:val="002060"/>
                <w:sz w:val="24"/>
                <w:szCs w:val="24"/>
                <w:u w:val="single"/>
              </w:rPr>
              <w:t xml:space="preserve">acations </w:t>
            </w:r>
            <w:r w:rsidR="003E18B4" w:rsidRPr="00F824EE">
              <w:rPr>
                <w:b/>
                <w:color w:val="1F497D" w:themeColor="text2"/>
                <w:sz w:val="24"/>
                <w:szCs w:val="24"/>
                <w:u w:val="single"/>
              </w:rPr>
              <w:t>des intervenants externes à l’Assurance Maladie</w:t>
            </w:r>
          </w:p>
          <w:p w:rsidR="00927360" w:rsidRDefault="00927360" w:rsidP="00927360">
            <w:pPr>
              <w:pStyle w:val="Paragraphedeliste"/>
              <w:spacing w:after="0"/>
              <w:rPr>
                <w:color w:val="1F497D"/>
              </w:rPr>
            </w:pPr>
            <w:r w:rsidRPr="00873D40">
              <w:rPr>
                <w:color w:val="1F497D"/>
              </w:rPr>
              <w:t>Il convient de faire appel aux compétences locales</w:t>
            </w:r>
          </w:p>
          <w:p w:rsidR="0030063C" w:rsidRPr="00F824EE" w:rsidRDefault="0030063C" w:rsidP="00927360">
            <w:pPr>
              <w:pStyle w:val="Paragraphedeliste"/>
              <w:spacing w:after="0"/>
              <w:rPr>
                <w:rFonts w:cs="Calibri"/>
                <w:color w:val="1F497D" w:themeColor="text2"/>
              </w:rPr>
            </w:pPr>
          </w:p>
        </w:tc>
      </w:tr>
      <w:tr w:rsidR="003E18B4" w:rsidRPr="00F824EE" w:rsidTr="00903CF7">
        <w:trPr>
          <w:trHeight w:val="418"/>
        </w:trPr>
        <w:tc>
          <w:tcPr>
            <w:tcW w:w="9550" w:type="dxa"/>
          </w:tcPr>
          <w:p w:rsidR="003E18B4" w:rsidRPr="000B3ECC" w:rsidRDefault="00927360" w:rsidP="00077FC6">
            <w:pPr>
              <w:pStyle w:val="Paragraphedeliste"/>
              <w:numPr>
                <w:ilvl w:val="1"/>
                <w:numId w:val="28"/>
              </w:numPr>
              <w:spacing w:after="0"/>
              <w:rPr>
                <w:b/>
                <w:color w:val="1F497D" w:themeColor="text2"/>
                <w:u w:val="single"/>
              </w:rPr>
            </w:pPr>
            <w:r w:rsidRPr="0090226C">
              <w:rPr>
                <w:b/>
                <w:bCs/>
                <w:color w:val="002060"/>
                <w:lang w:eastAsia="fr-FR"/>
              </w:rPr>
              <w:t xml:space="preserve">- </w:t>
            </w:r>
            <w:r w:rsidRPr="008A554F">
              <w:rPr>
                <w:b/>
                <w:bCs/>
                <w:color w:val="002060"/>
                <w:u w:val="single"/>
                <w:lang w:eastAsia="fr-FR"/>
              </w:rPr>
              <w:t xml:space="preserve">Professionnels </w:t>
            </w:r>
            <w:r w:rsidR="00077FC6" w:rsidRPr="008A554F">
              <w:rPr>
                <w:b/>
                <w:bCs/>
                <w:color w:val="002060"/>
                <w:u w:val="single"/>
                <w:lang w:eastAsia="fr-FR"/>
              </w:rPr>
              <w:t>non-salariés</w:t>
            </w:r>
            <w:r w:rsidRPr="008A554F">
              <w:rPr>
                <w:b/>
                <w:bCs/>
                <w:color w:val="002060"/>
                <w:u w:val="single"/>
                <w:lang w:eastAsia="fr-FR"/>
              </w:rPr>
              <w:t> : professionnels de santé et autres professionnels</w:t>
            </w:r>
          </w:p>
        </w:tc>
      </w:tr>
    </w:tbl>
    <w:p w:rsidR="003E18B4" w:rsidRPr="0094074F" w:rsidRDefault="003E18B4" w:rsidP="0094074F">
      <w:pPr>
        <w:pStyle w:val="Paragraphedeliste"/>
        <w:numPr>
          <w:ilvl w:val="0"/>
          <w:numId w:val="47"/>
        </w:numPr>
        <w:rPr>
          <w:b/>
          <w:color w:val="1F497D" w:themeColor="text2"/>
        </w:rPr>
      </w:pPr>
      <w:r w:rsidRPr="0094074F">
        <w:rPr>
          <w:b/>
          <w:color w:val="1F497D" w:themeColor="text2"/>
        </w:rPr>
        <w:t>Eligibles au financement dans les conditions suivantes :</w:t>
      </w:r>
    </w:p>
    <w:p w:rsidR="003E18B4" w:rsidRPr="00F824EE" w:rsidRDefault="000B3ECC" w:rsidP="0094074F">
      <w:pPr>
        <w:pStyle w:val="Paragraphedeliste"/>
        <w:numPr>
          <w:ilvl w:val="0"/>
          <w:numId w:val="11"/>
        </w:numPr>
        <w:spacing w:after="0"/>
        <w:rPr>
          <w:b/>
          <w:color w:val="1F497D" w:themeColor="text2"/>
        </w:rPr>
      </w:pPr>
      <w:r w:rsidRPr="008A554F">
        <w:rPr>
          <w:b/>
          <w:color w:val="002060"/>
        </w:rPr>
        <w:t>L</w:t>
      </w:r>
      <w:r w:rsidR="008E3376" w:rsidRPr="008A554F">
        <w:rPr>
          <w:b/>
          <w:color w:val="002060"/>
        </w:rPr>
        <w:t>es vacations réalisées dans le cadre d’ateliers</w:t>
      </w:r>
      <w:r w:rsidR="003E18B4" w:rsidRPr="008A554F">
        <w:rPr>
          <w:b/>
          <w:color w:val="002060"/>
        </w:rPr>
        <w:t xml:space="preserve"> </w:t>
      </w:r>
      <w:r w:rsidR="003E18B4" w:rsidRPr="00BE3D39">
        <w:rPr>
          <w:b/>
          <w:color w:val="1F497D"/>
        </w:rPr>
        <w:t>collectifs ou</w:t>
      </w:r>
      <w:r w:rsidR="003E0431" w:rsidRPr="008A554F">
        <w:rPr>
          <w:b/>
          <w:color w:val="002060"/>
        </w:rPr>
        <w:t xml:space="preserve"> </w:t>
      </w:r>
      <w:r w:rsidR="008E3376" w:rsidRPr="008A554F">
        <w:rPr>
          <w:b/>
          <w:color w:val="002060"/>
        </w:rPr>
        <w:t xml:space="preserve">de </w:t>
      </w:r>
      <w:r w:rsidR="003E18B4" w:rsidRPr="00BE3D39">
        <w:rPr>
          <w:b/>
          <w:color w:val="1F497D"/>
        </w:rPr>
        <w:t>consultations individuelles</w:t>
      </w:r>
      <w:r w:rsidR="003E18B4" w:rsidRPr="00F824EE">
        <w:rPr>
          <w:color w:val="1F497D" w:themeColor="text2"/>
        </w:rPr>
        <w:t xml:space="preserve">: </w:t>
      </w:r>
      <w:r w:rsidR="003E18B4" w:rsidRPr="00F824EE">
        <w:rPr>
          <w:b/>
          <w:color w:val="1F497D" w:themeColor="text2"/>
        </w:rPr>
        <w:t>forfait</w:t>
      </w:r>
      <w:r w:rsidR="00EA73E7">
        <w:rPr>
          <w:b/>
          <w:color w:val="1F497D" w:themeColor="text2"/>
        </w:rPr>
        <w:t xml:space="preserve"> </w:t>
      </w:r>
      <w:r w:rsidR="003E18B4" w:rsidRPr="00F824EE">
        <w:rPr>
          <w:b/>
          <w:color w:val="1F497D" w:themeColor="text2"/>
        </w:rPr>
        <w:t>par heure :</w:t>
      </w:r>
    </w:p>
    <w:p w:rsidR="003E18B4" w:rsidRPr="00F824EE" w:rsidRDefault="003E18B4" w:rsidP="0094074F">
      <w:pPr>
        <w:pStyle w:val="Paragraphedeliste"/>
        <w:numPr>
          <w:ilvl w:val="0"/>
          <w:numId w:val="29"/>
        </w:numPr>
        <w:jc w:val="both"/>
        <w:rPr>
          <w:color w:val="1F497D" w:themeColor="text2"/>
        </w:rPr>
      </w:pPr>
      <w:r w:rsidRPr="00F824EE">
        <w:rPr>
          <w:color w:val="1F497D" w:themeColor="text2"/>
        </w:rPr>
        <w:t>forfait 75€ : praticiens*</w:t>
      </w:r>
      <w:r w:rsidR="00F952A5">
        <w:rPr>
          <w:color w:val="1F497D" w:themeColor="text2"/>
        </w:rPr>
        <w:t xml:space="preserve"> </w:t>
      </w:r>
      <w:r w:rsidRPr="00F824EE">
        <w:rPr>
          <w:color w:val="1F497D" w:themeColor="text2"/>
          <w:u w:val="single"/>
        </w:rPr>
        <w:t>(</w:t>
      </w:r>
      <w:r w:rsidRPr="00F824EE">
        <w:rPr>
          <w:color w:val="1F497D" w:themeColor="text2"/>
        </w:rPr>
        <w:t xml:space="preserve">médecins, sages-femmes, chirurgiens-dentistes) ; </w:t>
      </w:r>
    </w:p>
    <w:p w:rsidR="003E18B4" w:rsidRPr="00F824EE" w:rsidRDefault="003E18B4" w:rsidP="0094074F">
      <w:pPr>
        <w:pStyle w:val="Paragraphedeliste"/>
        <w:numPr>
          <w:ilvl w:val="0"/>
          <w:numId w:val="29"/>
        </w:numPr>
        <w:jc w:val="both"/>
        <w:rPr>
          <w:color w:val="1F497D" w:themeColor="text2"/>
        </w:rPr>
      </w:pPr>
      <w:r w:rsidRPr="00F824EE">
        <w:rPr>
          <w:color w:val="1F497D" w:themeColor="text2"/>
        </w:rPr>
        <w:t>forfait</w:t>
      </w:r>
      <w:r>
        <w:rPr>
          <w:color w:val="1F497D" w:themeColor="text2"/>
        </w:rPr>
        <w:t xml:space="preserve"> 5</w:t>
      </w:r>
      <w:r w:rsidRPr="00F824EE">
        <w:rPr>
          <w:color w:val="1F497D" w:themeColor="text2"/>
        </w:rPr>
        <w:t>0 €</w:t>
      </w:r>
      <w:r w:rsidR="00F952A5">
        <w:rPr>
          <w:color w:val="1F497D" w:themeColor="text2"/>
        </w:rPr>
        <w:t xml:space="preserve"> </w:t>
      </w:r>
      <w:r w:rsidRPr="00F824EE">
        <w:rPr>
          <w:color w:val="1F497D" w:themeColor="text2"/>
        </w:rPr>
        <w:t>: auxiliaires médicaux*</w:t>
      </w:r>
      <w:r w:rsidR="00F952A5">
        <w:rPr>
          <w:color w:val="1F497D" w:themeColor="text2"/>
        </w:rPr>
        <w:t xml:space="preserve"> </w:t>
      </w:r>
      <w:r w:rsidRPr="00F824EE">
        <w:rPr>
          <w:color w:val="1F497D" w:themeColor="text2"/>
        </w:rPr>
        <w:t xml:space="preserve">(infirmières y compris «infirmières asalées, masseurs -kinésithérapeutes) ; </w:t>
      </w:r>
    </w:p>
    <w:p w:rsidR="00C46B44" w:rsidRPr="00F824EE" w:rsidRDefault="003E18B4" w:rsidP="00C46B44">
      <w:pPr>
        <w:pStyle w:val="Paragraphedeliste"/>
        <w:numPr>
          <w:ilvl w:val="0"/>
          <w:numId w:val="29"/>
        </w:numPr>
        <w:spacing w:after="60"/>
        <w:jc w:val="both"/>
        <w:rPr>
          <w:color w:val="1F497D" w:themeColor="text2"/>
        </w:rPr>
      </w:pPr>
      <w:r w:rsidRPr="00F824EE">
        <w:rPr>
          <w:color w:val="1F497D" w:themeColor="text2"/>
        </w:rPr>
        <w:t>forfait 40€</w:t>
      </w:r>
      <w:r w:rsidR="00F952A5">
        <w:rPr>
          <w:color w:val="1F497D" w:themeColor="text2"/>
        </w:rPr>
        <w:t xml:space="preserve"> </w:t>
      </w:r>
      <w:r w:rsidRPr="00F824EE">
        <w:rPr>
          <w:color w:val="1F497D" w:themeColor="text2"/>
        </w:rPr>
        <w:t xml:space="preserve">: </w:t>
      </w:r>
      <w:r w:rsidR="00C46B44" w:rsidRPr="008A554F">
        <w:rPr>
          <w:color w:val="002060"/>
        </w:rPr>
        <w:t xml:space="preserve">autres </w:t>
      </w:r>
      <w:r w:rsidRPr="008A554F">
        <w:rPr>
          <w:color w:val="002060"/>
        </w:rPr>
        <w:t>professionnels de santé</w:t>
      </w:r>
      <w:r w:rsidR="001B11A3" w:rsidRPr="008A554F">
        <w:rPr>
          <w:color w:val="002060"/>
        </w:rPr>
        <w:t>*</w:t>
      </w:r>
      <w:r w:rsidR="00F952A5" w:rsidRPr="008A554F">
        <w:rPr>
          <w:color w:val="002060"/>
        </w:rPr>
        <w:t xml:space="preserve"> </w:t>
      </w:r>
      <w:r w:rsidR="00C46B44" w:rsidRPr="008A554F">
        <w:rPr>
          <w:color w:val="002060"/>
        </w:rPr>
        <w:t xml:space="preserve">(aides-soignantes, diététicien(nes) dans le cadre </w:t>
      </w:r>
      <w:r w:rsidR="00C46B44" w:rsidRPr="008A554F">
        <w:rPr>
          <w:b/>
          <w:color w:val="002060"/>
        </w:rPr>
        <w:t>uniquement</w:t>
      </w:r>
      <w:r w:rsidR="00C46B44" w:rsidRPr="008A554F">
        <w:rPr>
          <w:color w:val="002060"/>
        </w:rPr>
        <w:t xml:space="preserve"> d’un bilan individuel </w:t>
      </w:r>
      <w:proofErr w:type="spellStart"/>
      <w:r w:rsidR="006A2FE0" w:rsidRPr="008A554F">
        <w:rPr>
          <w:color w:val="002060"/>
        </w:rPr>
        <w:t>cf</w:t>
      </w:r>
      <w:proofErr w:type="spellEnd"/>
      <w:r w:rsidR="006A2FE0" w:rsidRPr="008A554F">
        <w:rPr>
          <w:color w:val="002060"/>
        </w:rPr>
        <w:t xml:space="preserve"> paragraphe </w:t>
      </w:r>
      <w:r w:rsidR="00C46B44" w:rsidRPr="008A554F">
        <w:rPr>
          <w:color w:val="002060"/>
        </w:rPr>
        <w:t>2</w:t>
      </w:r>
      <w:r w:rsidR="006A2FE0" w:rsidRPr="008A554F">
        <w:rPr>
          <w:color w:val="002060"/>
        </w:rPr>
        <w:t xml:space="preserve">) et non professionnels de santé </w:t>
      </w:r>
      <w:r w:rsidR="00D052DA" w:rsidRPr="008A554F">
        <w:rPr>
          <w:color w:val="002060"/>
        </w:rPr>
        <w:t>(</w:t>
      </w:r>
      <w:r w:rsidR="00D052DA">
        <w:rPr>
          <w:color w:val="1F497D"/>
        </w:rPr>
        <w:t>psychologues</w:t>
      </w:r>
      <w:r w:rsidR="006A2FE0">
        <w:rPr>
          <w:color w:val="1F497D"/>
        </w:rPr>
        <w:t>-tabacologues en leur qualité uniquement de tabacologues, tabacologues non praticiens ou non auxiliaires médicaux, personnes ayant suivi une formation de tabacologie)  </w:t>
      </w:r>
    </w:p>
    <w:p w:rsidR="003E18B4" w:rsidRDefault="003E18B4" w:rsidP="003E18B4">
      <w:pPr>
        <w:pStyle w:val="Paragraphedeliste"/>
        <w:spacing w:after="60"/>
        <w:jc w:val="both"/>
        <w:rPr>
          <w:i/>
          <w:color w:val="1F497D" w:themeColor="text2"/>
        </w:rPr>
      </w:pPr>
      <w:r w:rsidRPr="00F824EE">
        <w:rPr>
          <w:i/>
          <w:color w:val="1F497D" w:themeColor="text2"/>
        </w:rPr>
        <w:t xml:space="preserve">* concernent aussi les membres des MSP </w:t>
      </w:r>
      <w:r w:rsidR="00576DA0">
        <w:rPr>
          <w:i/>
          <w:color w:val="1F497D" w:themeColor="text2"/>
        </w:rPr>
        <w:t>et CPTS.</w:t>
      </w:r>
    </w:p>
    <w:p w:rsidR="003E18B4" w:rsidRPr="00F824EE" w:rsidRDefault="003E18B4" w:rsidP="0094074F">
      <w:pPr>
        <w:pStyle w:val="Sansinterligne"/>
        <w:numPr>
          <w:ilvl w:val="0"/>
          <w:numId w:val="11"/>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Cette intervention doit être effectuée </w:t>
      </w:r>
      <w:r w:rsidRPr="00F824EE">
        <w:rPr>
          <w:rFonts w:ascii="Calibri" w:hAnsi="Calibri"/>
          <w:b/>
          <w:color w:val="1F497D" w:themeColor="text2"/>
          <w:sz w:val="22"/>
          <w:szCs w:val="22"/>
        </w:rPr>
        <w:t xml:space="preserve">en dehors </w:t>
      </w:r>
      <w:r w:rsidRPr="0034444C">
        <w:rPr>
          <w:rFonts w:ascii="Calibri" w:hAnsi="Calibri"/>
          <w:b/>
          <w:color w:val="1F497D" w:themeColor="text2"/>
          <w:sz w:val="22"/>
          <w:szCs w:val="22"/>
        </w:rPr>
        <w:t xml:space="preserve">de leur activité principale (du temps de travail </w:t>
      </w:r>
      <w:r w:rsidRPr="008A554F">
        <w:rPr>
          <w:rFonts w:ascii="Calibri" w:hAnsi="Calibri"/>
          <w:b/>
          <w:color w:val="002060"/>
          <w:sz w:val="22"/>
          <w:szCs w:val="22"/>
        </w:rPr>
        <w:t>défini par leur contrat de travail /</w:t>
      </w:r>
      <w:r w:rsidR="008A554F" w:rsidRPr="008A554F">
        <w:rPr>
          <w:rFonts w:ascii="Calibri" w:hAnsi="Calibri"/>
          <w:b/>
          <w:color w:val="002060"/>
          <w:sz w:val="22"/>
          <w:szCs w:val="22"/>
        </w:rPr>
        <w:t>o</w:t>
      </w:r>
      <w:r w:rsidRPr="0034444C">
        <w:rPr>
          <w:rFonts w:ascii="Calibri" w:hAnsi="Calibri"/>
          <w:b/>
          <w:color w:val="1F497D" w:themeColor="text2"/>
          <w:sz w:val="22"/>
          <w:szCs w:val="22"/>
        </w:rPr>
        <w:t>u de leur activité libérale au sein de leur cabinet</w:t>
      </w:r>
      <w:r w:rsidRPr="00F824EE">
        <w:rPr>
          <w:rFonts w:ascii="Calibri" w:hAnsi="Calibri"/>
          <w:color w:val="1F497D" w:themeColor="text2"/>
          <w:sz w:val="22"/>
          <w:szCs w:val="22"/>
        </w:rPr>
        <w:t xml:space="preserve">) ; </w:t>
      </w:r>
    </w:p>
    <w:p w:rsidR="00DB1A78" w:rsidRPr="00354F10" w:rsidRDefault="003E18B4" w:rsidP="00CE3F46">
      <w:pPr>
        <w:pStyle w:val="Sansinterligne"/>
        <w:numPr>
          <w:ilvl w:val="0"/>
          <w:numId w:val="11"/>
        </w:numPr>
        <w:jc w:val="both"/>
        <w:rPr>
          <w:rFonts w:ascii="Calibri" w:hAnsi="Calibri" w:cs="Calibri"/>
          <w:strike/>
          <w:sz w:val="22"/>
          <w:szCs w:val="22"/>
        </w:rPr>
      </w:pPr>
      <w:r w:rsidRPr="00F824EE">
        <w:rPr>
          <w:rFonts w:ascii="Calibri" w:hAnsi="Calibri"/>
          <w:color w:val="1F497D" w:themeColor="text2"/>
          <w:sz w:val="22"/>
          <w:szCs w:val="22"/>
        </w:rPr>
        <w:t xml:space="preserve">Le nombre </w:t>
      </w:r>
      <w:r w:rsidRPr="008A554F">
        <w:rPr>
          <w:rFonts w:ascii="Calibri" w:hAnsi="Calibri"/>
          <w:color w:val="002060"/>
          <w:sz w:val="22"/>
          <w:szCs w:val="22"/>
        </w:rPr>
        <w:t>de vacations doit être «</w:t>
      </w:r>
      <w:r w:rsidRPr="008A554F">
        <w:rPr>
          <w:rFonts w:ascii="Calibri" w:hAnsi="Calibri"/>
          <w:i/>
          <w:color w:val="002060"/>
          <w:sz w:val="22"/>
          <w:szCs w:val="22"/>
        </w:rPr>
        <w:t xml:space="preserve">réaliste» </w:t>
      </w:r>
      <w:r w:rsidRPr="008A554F">
        <w:rPr>
          <w:rFonts w:ascii="Calibri" w:hAnsi="Calibri"/>
          <w:color w:val="002060"/>
          <w:sz w:val="22"/>
          <w:szCs w:val="22"/>
        </w:rPr>
        <w:t xml:space="preserve">sur la durée de la période concernée et donc correspondre strictement à la durée </w:t>
      </w:r>
      <w:del w:id="3" w:author="VINCENT ISABELLE (CNAM / Paris)" w:date="2021-12-29T16:24:00Z">
        <w:r w:rsidRPr="008A554F" w:rsidDel="00085D31">
          <w:rPr>
            <w:rFonts w:ascii="Calibri" w:hAnsi="Calibri"/>
            <w:color w:val="002060"/>
            <w:sz w:val="22"/>
            <w:szCs w:val="22"/>
          </w:rPr>
          <w:delText xml:space="preserve"> </w:delText>
        </w:r>
      </w:del>
      <w:r w:rsidRPr="008A554F">
        <w:rPr>
          <w:rFonts w:ascii="Calibri" w:hAnsi="Calibri"/>
          <w:color w:val="002060"/>
          <w:sz w:val="22"/>
          <w:szCs w:val="22"/>
        </w:rPr>
        <w:t>nécessaire</w:t>
      </w:r>
      <w:r w:rsidR="00CE3F46" w:rsidRPr="008A554F">
        <w:rPr>
          <w:rFonts w:ascii="Calibri" w:hAnsi="Calibri"/>
          <w:color w:val="002060"/>
          <w:sz w:val="22"/>
          <w:szCs w:val="22"/>
        </w:rPr>
        <w:t xml:space="preserve"> de même que le nombre </w:t>
      </w:r>
      <w:r w:rsidR="008A554F" w:rsidRPr="008A554F">
        <w:rPr>
          <w:rFonts w:ascii="Calibri" w:hAnsi="Calibri"/>
          <w:color w:val="002060"/>
          <w:sz w:val="22"/>
          <w:szCs w:val="22"/>
        </w:rPr>
        <w:t>d’intervenants.</w:t>
      </w:r>
    </w:p>
    <w:p w:rsidR="003E18B4" w:rsidRPr="00F824EE" w:rsidRDefault="003E18B4" w:rsidP="003E18B4">
      <w:pPr>
        <w:pStyle w:val="Sansinterligne"/>
        <w:spacing w:line="276" w:lineRule="auto"/>
        <w:ind w:left="357"/>
        <w:rPr>
          <w:rFonts w:ascii="Calibri" w:hAnsi="Calibri"/>
          <w:color w:val="1F497D" w:themeColor="text2"/>
          <w:sz w:val="22"/>
          <w:szCs w:val="22"/>
        </w:rPr>
      </w:pPr>
    </w:p>
    <w:p w:rsidR="003E18B4" w:rsidRDefault="003E18B4" w:rsidP="0094074F">
      <w:pPr>
        <w:pStyle w:val="Sansinterligne"/>
        <w:numPr>
          <w:ilvl w:val="0"/>
          <w:numId w:val="27"/>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 xml:space="preserve">Non éligibles au financement : </w:t>
      </w:r>
    </w:p>
    <w:p w:rsidR="005C2B9B" w:rsidRPr="005C2B9B" w:rsidRDefault="009F6EFF" w:rsidP="0094074F">
      <w:pPr>
        <w:pStyle w:val="Sansinterligne"/>
        <w:numPr>
          <w:ilvl w:val="0"/>
          <w:numId w:val="44"/>
        </w:numPr>
        <w:spacing w:line="276" w:lineRule="auto"/>
        <w:rPr>
          <w:rFonts w:ascii="Calibri" w:hAnsi="Calibri"/>
          <w:color w:val="1F497D" w:themeColor="text2"/>
          <w:sz w:val="22"/>
          <w:szCs w:val="22"/>
        </w:rPr>
      </w:pPr>
      <w:r w:rsidRPr="005C2B9B">
        <w:rPr>
          <w:rFonts w:ascii="Calibri" w:hAnsi="Calibri" w:cs="Calibri"/>
          <w:color w:val="002060"/>
          <w:sz w:val="22"/>
          <w:szCs w:val="22"/>
        </w:rPr>
        <w:t xml:space="preserve">Le temps de </w:t>
      </w:r>
      <w:r w:rsidR="00CE3F46" w:rsidRPr="005C2B9B">
        <w:rPr>
          <w:rFonts w:ascii="Calibri" w:hAnsi="Calibri" w:cs="Calibri"/>
          <w:color w:val="002060"/>
          <w:sz w:val="22"/>
          <w:szCs w:val="22"/>
        </w:rPr>
        <w:t xml:space="preserve">préparation de l’action et sa coordination </w:t>
      </w:r>
    </w:p>
    <w:p w:rsidR="003E18B4" w:rsidRPr="005C2B9B" w:rsidRDefault="003E18B4" w:rsidP="0094074F">
      <w:pPr>
        <w:pStyle w:val="Sansinterligne"/>
        <w:numPr>
          <w:ilvl w:val="0"/>
          <w:numId w:val="44"/>
        </w:numPr>
        <w:spacing w:line="276" w:lineRule="auto"/>
        <w:rPr>
          <w:rFonts w:ascii="Calibri" w:hAnsi="Calibri"/>
          <w:color w:val="1F497D" w:themeColor="text2"/>
          <w:sz w:val="22"/>
          <w:szCs w:val="22"/>
        </w:rPr>
      </w:pPr>
      <w:r w:rsidRPr="005C2B9B">
        <w:rPr>
          <w:rFonts w:ascii="Calibri" w:hAnsi="Calibri"/>
          <w:color w:val="002060"/>
          <w:sz w:val="22"/>
          <w:szCs w:val="22"/>
        </w:rPr>
        <w:t xml:space="preserve">Les </w:t>
      </w:r>
      <w:r w:rsidR="009F6EFF" w:rsidRPr="005C2B9B">
        <w:rPr>
          <w:rFonts w:ascii="Calibri" w:hAnsi="Calibri"/>
          <w:color w:val="002060"/>
          <w:sz w:val="22"/>
          <w:szCs w:val="22"/>
        </w:rPr>
        <w:t xml:space="preserve">vacations </w:t>
      </w:r>
      <w:r w:rsidR="009F6EFF" w:rsidRPr="005C2B9B">
        <w:rPr>
          <w:rFonts w:ascii="Calibri" w:hAnsi="Calibri"/>
          <w:b/>
          <w:color w:val="002060"/>
          <w:sz w:val="22"/>
          <w:szCs w:val="22"/>
        </w:rPr>
        <w:t xml:space="preserve"> </w:t>
      </w:r>
      <w:r w:rsidRPr="005C2B9B">
        <w:rPr>
          <w:rFonts w:ascii="Calibri" w:hAnsi="Calibri"/>
          <w:color w:val="002060"/>
          <w:sz w:val="22"/>
          <w:szCs w:val="22"/>
        </w:rPr>
        <w:t>de</w:t>
      </w:r>
      <w:r w:rsidR="00547284" w:rsidRPr="005C2B9B">
        <w:rPr>
          <w:rFonts w:ascii="Calibri" w:hAnsi="Calibri"/>
          <w:color w:val="002060"/>
          <w:sz w:val="22"/>
          <w:szCs w:val="22"/>
        </w:rPr>
        <w:t xml:space="preserve"> : </w:t>
      </w:r>
      <w:r w:rsidRPr="005C2B9B">
        <w:rPr>
          <w:rFonts w:ascii="Calibri" w:hAnsi="Calibri"/>
          <w:color w:val="002060"/>
          <w:sz w:val="22"/>
          <w:szCs w:val="22"/>
        </w:rPr>
        <w:t xml:space="preserve">psychologie, sophrologie, yoga, sport, activité/éducation physique, gymnastique, </w:t>
      </w:r>
      <w:proofErr w:type="spellStart"/>
      <w:r w:rsidRPr="005C2B9B">
        <w:rPr>
          <w:rFonts w:ascii="Calibri" w:hAnsi="Calibri"/>
          <w:color w:val="002060"/>
          <w:sz w:val="22"/>
          <w:szCs w:val="22"/>
        </w:rPr>
        <w:t>pilates</w:t>
      </w:r>
      <w:proofErr w:type="spellEnd"/>
      <w:r w:rsidRPr="005C2B9B">
        <w:rPr>
          <w:rFonts w:ascii="Calibri" w:hAnsi="Calibri"/>
          <w:color w:val="002060"/>
          <w:sz w:val="22"/>
          <w:szCs w:val="22"/>
        </w:rPr>
        <w:t>,</w:t>
      </w:r>
      <w:r w:rsidRPr="005C2B9B">
        <w:rPr>
          <w:rFonts w:ascii="Calibri" w:hAnsi="Calibri"/>
          <w:i/>
          <w:color w:val="002060"/>
          <w:sz w:val="22"/>
          <w:szCs w:val="22"/>
        </w:rPr>
        <w:t xml:space="preserve"> </w:t>
      </w:r>
      <w:r w:rsidRPr="005C2B9B">
        <w:rPr>
          <w:rFonts w:ascii="Calibri" w:hAnsi="Calibri"/>
          <w:color w:val="002060"/>
          <w:sz w:val="22"/>
          <w:szCs w:val="22"/>
        </w:rPr>
        <w:t xml:space="preserve">bien-être, estime de soi, hypnose, acupuncture, auriculothérapie </w:t>
      </w:r>
      <w:r w:rsidR="002837D0" w:rsidRPr="005C2B9B">
        <w:rPr>
          <w:rFonts w:ascii="Calibri" w:hAnsi="Calibri"/>
          <w:color w:val="002060"/>
          <w:sz w:val="22"/>
          <w:szCs w:val="22"/>
        </w:rPr>
        <w:t>,</w:t>
      </w:r>
      <w:r w:rsidR="007B05CF" w:rsidRPr="005C2B9B">
        <w:rPr>
          <w:rFonts w:ascii="Calibri" w:hAnsi="Calibri"/>
          <w:color w:val="002060"/>
          <w:sz w:val="22"/>
          <w:szCs w:val="22"/>
        </w:rPr>
        <w:t xml:space="preserve"> </w:t>
      </w:r>
      <w:r w:rsidR="002837D0" w:rsidRPr="005C2B9B">
        <w:rPr>
          <w:rFonts w:ascii="Calibri" w:hAnsi="Calibri"/>
          <w:color w:val="002060"/>
          <w:sz w:val="22"/>
          <w:szCs w:val="22"/>
        </w:rPr>
        <w:t>art-thérapie (peinture, sculpture, expositions de photos..</w:t>
      </w:r>
      <w:r w:rsidRPr="005C2B9B">
        <w:rPr>
          <w:rFonts w:ascii="Calibri" w:hAnsi="Calibri"/>
          <w:color w:val="002060"/>
          <w:sz w:val="22"/>
          <w:szCs w:val="22"/>
        </w:rPr>
        <w:t>…</w:t>
      </w:r>
      <w:r w:rsidRPr="005C2B9B">
        <w:rPr>
          <w:rFonts w:ascii="Calibri" w:hAnsi="Calibri"/>
          <w:color w:val="FF0000"/>
          <w:sz w:val="22"/>
          <w:szCs w:val="22"/>
        </w:rPr>
        <w:t xml:space="preserve"> </w:t>
      </w:r>
      <w:r w:rsidRPr="005C2B9B">
        <w:rPr>
          <w:rFonts w:ascii="Calibri" w:hAnsi="Calibri"/>
          <w:i/>
          <w:color w:val="1F497D" w:themeColor="text2"/>
          <w:sz w:val="22"/>
          <w:szCs w:val="22"/>
        </w:rPr>
        <w:t>la liste ne peut pas être exhaustive)</w:t>
      </w:r>
      <w:r w:rsidRPr="005C2B9B">
        <w:rPr>
          <w:rFonts w:ascii="Calibri" w:hAnsi="Calibri"/>
          <w:color w:val="1F497D" w:themeColor="text2"/>
          <w:sz w:val="22"/>
          <w:szCs w:val="22"/>
        </w:rPr>
        <w:t xml:space="preserve"> ou toute autre intervention dont l’efficacité n’a pas été prouvée dans la réduction du tabagisme et qui ne figurent pas, de ce fait, dans les recommandations de la HAS.</w:t>
      </w:r>
    </w:p>
    <w:p w:rsidR="003E18B4" w:rsidRPr="00F824EE" w:rsidRDefault="003E18B4" w:rsidP="003E18B4">
      <w:pPr>
        <w:pStyle w:val="Sansinterligne"/>
        <w:spacing w:line="276" w:lineRule="auto"/>
        <w:ind w:left="426"/>
        <w:jc w:val="both"/>
        <w:rPr>
          <w:rFonts w:ascii="Calibri" w:hAnsi="Calibri"/>
          <w:color w:val="1F497D" w:themeColor="text2"/>
          <w:sz w:val="22"/>
          <w:szCs w:val="22"/>
        </w:rPr>
      </w:pPr>
    </w:p>
    <w:p w:rsidR="003E18B4" w:rsidRPr="00FC4477" w:rsidRDefault="003E18B4" w:rsidP="0094074F">
      <w:pPr>
        <w:pStyle w:val="Paragraphedeliste"/>
        <w:numPr>
          <w:ilvl w:val="1"/>
          <w:numId w:val="28"/>
        </w:numPr>
        <w:spacing w:after="0"/>
        <w:rPr>
          <w:b/>
          <w:color w:val="002060"/>
          <w:sz w:val="24"/>
          <w:szCs w:val="24"/>
          <w:u w:val="single"/>
        </w:rPr>
      </w:pPr>
      <w:r w:rsidRPr="00DA1584">
        <w:rPr>
          <w:b/>
          <w:color w:val="002060"/>
          <w:sz w:val="24"/>
          <w:szCs w:val="24"/>
          <w:u w:val="single"/>
        </w:rPr>
        <w:t xml:space="preserve">. Personnels </w:t>
      </w:r>
      <w:r w:rsidRPr="00FC4477">
        <w:rPr>
          <w:b/>
          <w:color w:val="002060"/>
          <w:sz w:val="24"/>
          <w:szCs w:val="24"/>
          <w:u w:val="single"/>
        </w:rPr>
        <w:t xml:space="preserve">salariés </w:t>
      </w:r>
      <w:r w:rsidRPr="008A554F">
        <w:rPr>
          <w:b/>
          <w:color w:val="002060"/>
          <w:sz w:val="24"/>
          <w:szCs w:val="24"/>
          <w:u w:val="single"/>
        </w:rPr>
        <w:t>d</w:t>
      </w:r>
      <w:r w:rsidR="00A66B61" w:rsidRPr="008A554F">
        <w:rPr>
          <w:b/>
          <w:color w:val="002060"/>
          <w:sz w:val="24"/>
          <w:szCs w:val="24"/>
          <w:u w:val="single"/>
        </w:rPr>
        <w:t xml:space="preserve">e la </w:t>
      </w:r>
      <w:r w:rsidRPr="008A554F">
        <w:rPr>
          <w:b/>
          <w:color w:val="002060"/>
          <w:sz w:val="24"/>
          <w:szCs w:val="24"/>
          <w:u w:val="single"/>
        </w:rPr>
        <w:t>structure</w:t>
      </w:r>
      <w:r w:rsidR="00A66B61" w:rsidRPr="008A554F">
        <w:rPr>
          <w:b/>
          <w:color w:val="002060"/>
          <w:sz w:val="24"/>
          <w:szCs w:val="24"/>
          <w:u w:val="single"/>
        </w:rPr>
        <w:t xml:space="preserve"> intervenante</w:t>
      </w:r>
    </w:p>
    <w:p w:rsidR="00FC4477" w:rsidRPr="00FC4477" w:rsidRDefault="00FC4477" w:rsidP="00FC4477">
      <w:pPr>
        <w:ind w:left="426"/>
        <w:rPr>
          <w:b/>
          <w:color w:val="002060"/>
          <w:u w:val="single"/>
        </w:rPr>
      </w:pPr>
    </w:p>
    <w:p w:rsidR="002C0ED3" w:rsidRPr="00354F10" w:rsidRDefault="003E18B4" w:rsidP="00354F10">
      <w:pPr>
        <w:pStyle w:val="Paragraphedeliste"/>
        <w:numPr>
          <w:ilvl w:val="0"/>
          <w:numId w:val="27"/>
        </w:numPr>
        <w:spacing w:after="0"/>
        <w:jc w:val="both"/>
        <w:rPr>
          <w:color w:val="FF0000"/>
        </w:rPr>
      </w:pPr>
      <w:r w:rsidRPr="00354F10">
        <w:rPr>
          <w:b/>
          <w:color w:val="1F497D" w:themeColor="text2"/>
        </w:rPr>
        <w:t xml:space="preserve">Eligibles au financement dans les conditions suivantes </w:t>
      </w:r>
      <w:r w:rsidR="0090226C" w:rsidRPr="00354F10">
        <w:rPr>
          <w:b/>
          <w:color w:val="1F497D" w:themeColor="text2"/>
        </w:rPr>
        <w:t>:</w:t>
      </w:r>
      <w:r w:rsidR="00E26688" w:rsidRPr="00354F10">
        <w:rPr>
          <w:color w:val="FF0000"/>
        </w:rPr>
        <w:t xml:space="preserve"> </w:t>
      </w:r>
    </w:p>
    <w:p w:rsidR="003E18B4" w:rsidRPr="008A554F" w:rsidRDefault="00572123" w:rsidP="0094074F">
      <w:pPr>
        <w:pStyle w:val="Paragraphedeliste"/>
        <w:numPr>
          <w:ilvl w:val="0"/>
          <w:numId w:val="44"/>
        </w:numPr>
        <w:jc w:val="both"/>
        <w:rPr>
          <w:color w:val="002060"/>
        </w:rPr>
      </w:pPr>
      <w:r>
        <w:rPr>
          <w:rFonts w:asciiTheme="minorHAnsi" w:hAnsiTheme="minorHAnsi"/>
          <w:color w:val="002060"/>
        </w:rPr>
        <w:t xml:space="preserve">Les </w:t>
      </w:r>
      <w:r w:rsidRPr="008A554F">
        <w:rPr>
          <w:rFonts w:asciiTheme="minorHAnsi" w:hAnsiTheme="minorHAnsi"/>
          <w:color w:val="002060"/>
        </w:rPr>
        <w:t>vacations</w:t>
      </w:r>
      <w:r w:rsidR="003E18B4" w:rsidRPr="008A554F">
        <w:rPr>
          <w:rFonts w:asciiTheme="minorHAnsi" w:hAnsiTheme="minorHAnsi"/>
          <w:color w:val="002060"/>
        </w:rPr>
        <w:t xml:space="preserve"> doi</w:t>
      </w:r>
      <w:r>
        <w:rPr>
          <w:rFonts w:asciiTheme="minorHAnsi" w:hAnsiTheme="minorHAnsi"/>
          <w:color w:val="002060"/>
        </w:rPr>
        <w:t>vent</w:t>
      </w:r>
      <w:r w:rsidR="003E18B4" w:rsidRPr="008A554F">
        <w:rPr>
          <w:rFonts w:asciiTheme="minorHAnsi" w:hAnsiTheme="minorHAnsi"/>
          <w:color w:val="002060"/>
        </w:rPr>
        <w:t xml:space="preserve"> être </w:t>
      </w:r>
      <w:r w:rsidR="003E18B4" w:rsidRPr="008A554F">
        <w:rPr>
          <w:rFonts w:asciiTheme="minorHAnsi" w:hAnsiTheme="minorHAnsi"/>
          <w:b/>
          <w:color w:val="002060"/>
        </w:rPr>
        <w:t>réalisée</w:t>
      </w:r>
      <w:r>
        <w:rPr>
          <w:rFonts w:asciiTheme="minorHAnsi" w:hAnsiTheme="minorHAnsi"/>
          <w:b/>
          <w:color w:val="002060"/>
        </w:rPr>
        <w:t>s</w:t>
      </w:r>
      <w:r w:rsidR="003E18B4" w:rsidRPr="008A554F">
        <w:rPr>
          <w:rFonts w:asciiTheme="minorHAnsi" w:hAnsiTheme="minorHAnsi"/>
          <w:color w:val="002060"/>
        </w:rPr>
        <w:t xml:space="preserve"> </w:t>
      </w:r>
      <w:r w:rsidR="003E18B4" w:rsidRPr="008A554F">
        <w:rPr>
          <w:rFonts w:asciiTheme="minorHAnsi" w:hAnsiTheme="minorHAnsi"/>
          <w:b/>
          <w:color w:val="002060"/>
        </w:rPr>
        <w:t>en dehors de l’activité salariée habituelle</w:t>
      </w:r>
      <w:r w:rsidR="003E18B4" w:rsidRPr="008A554F">
        <w:rPr>
          <w:rFonts w:asciiTheme="minorHAnsi" w:hAnsiTheme="minorHAnsi"/>
          <w:color w:val="002060"/>
        </w:rPr>
        <w:t> ;</w:t>
      </w:r>
    </w:p>
    <w:p w:rsidR="003E18B4" w:rsidRDefault="003E18B4" w:rsidP="0094074F">
      <w:pPr>
        <w:pStyle w:val="Paragraphedeliste"/>
        <w:numPr>
          <w:ilvl w:val="0"/>
          <w:numId w:val="44"/>
        </w:numPr>
        <w:jc w:val="both"/>
        <w:rPr>
          <w:color w:val="1F497D" w:themeColor="text2"/>
        </w:rPr>
      </w:pPr>
      <w:r w:rsidRPr="008A554F">
        <w:rPr>
          <w:color w:val="002060"/>
        </w:rPr>
        <w:t>Elle</w:t>
      </w:r>
      <w:r w:rsidR="00572123">
        <w:rPr>
          <w:color w:val="002060"/>
        </w:rPr>
        <w:t>s</w:t>
      </w:r>
      <w:r w:rsidRPr="008A554F">
        <w:rPr>
          <w:color w:val="002060"/>
        </w:rPr>
        <w:t xml:space="preserve"> </w:t>
      </w:r>
      <w:r w:rsidRPr="00027C15">
        <w:rPr>
          <w:color w:val="1F497D" w:themeColor="text2"/>
        </w:rPr>
        <w:t>doi</w:t>
      </w:r>
      <w:r w:rsidR="00572123">
        <w:rPr>
          <w:color w:val="1F497D" w:themeColor="text2"/>
        </w:rPr>
        <w:t>ven</w:t>
      </w:r>
      <w:r w:rsidRPr="00027C15">
        <w:rPr>
          <w:color w:val="1F497D" w:themeColor="text2"/>
        </w:rPr>
        <w:t>t donc être effectuée</w:t>
      </w:r>
      <w:r w:rsidR="00572123">
        <w:rPr>
          <w:color w:val="1F497D" w:themeColor="text2"/>
        </w:rPr>
        <w:t>s</w:t>
      </w:r>
      <w:r w:rsidRPr="00027C15">
        <w:rPr>
          <w:color w:val="1F497D" w:themeColor="text2"/>
        </w:rPr>
        <w:t xml:space="preserve"> </w:t>
      </w:r>
      <w:r w:rsidRPr="00027C15">
        <w:rPr>
          <w:b/>
          <w:color w:val="1F497D" w:themeColor="text2"/>
        </w:rPr>
        <w:t>en plus</w:t>
      </w:r>
      <w:r w:rsidRPr="00027C15">
        <w:rPr>
          <w:color w:val="1F497D" w:themeColor="text2"/>
        </w:rPr>
        <w:t xml:space="preserve"> des heures de travail </w:t>
      </w:r>
      <w:r w:rsidR="00572123">
        <w:rPr>
          <w:color w:val="1F497D" w:themeColor="text2"/>
        </w:rPr>
        <w:t xml:space="preserve">dédiées à des missions </w:t>
      </w:r>
      <w:r w:rsidRPr="00027C15">
        <w:rPr>
          <w:color w:val="1F497D" w:themeColor="text2"/>
        </w:rPr>
        <w:t xml:space="preserve">prévues </w:t>
      </w:r>
      <w:r w:rsidR="00572123">
        <w:rPr>
          <w:color w:val="1F497D" w:themeColor="text2"/>
        </w:rPr>
        <w:t xml:space="preserve">par le contrat de travail </w:t>
      </w:r>
      <w:r w:rsidRPr="00027C15">
        <w:rPr>
          <w:color w:val="1F497D" w:themeColor="text2"/>
        </w:rPr>
        <w:t>du salarié</w:t>
      </w:r>
      <w:r w:rsidR="00572123">
        <w:rPr>
          <w:color w:val="1F497D" w:themeColor="text2"/>
        </w:rPr>
        <w:t xml:space="preserve"> ; et </w:t>
      </w:r>
      <w:r w:rsidRPr="00027C15">
        <w:rPr>
          <w:color w:val="1F497D" w:themeColor="text2"/>
        </w:rPr>
        <w:t xml:space="preserve">être </w:t>
      </w:r>
      <w:r w:rsidRPr="00027C15">
        <w:rPr>
          <w:b/>
          <w:color w:val="1F497D" w:themeColor="text2"/>
        </w:rPr>
        <w:t xml:space="preserve">spécifiquement </w:t>
      </w:r>
      <w:r w:rsidR="00572123">
        <w:rPr>
          <w:b/>
          <w:color w:val="1F497D" w:themeColor="text2"/>
        </w:rPr>
        <w:t>consacrées</w:t>
      </w:r>
      <w:r w:rsidRPr="00027C15">
        <w:rPr>
          <w:color w:val="1F497D" w:themeColor="text2"/>
        </w:rPr>
        <w:t xml:space="preserve"> à la réalisation de l’action ;</w:t>
      </w:r>
    </w:p>
    <w:p w:rsidR="003E18B4" w:rsidRDefault="003E18B4" w:rsidP="0094074F">
      <w:pPr>
        <w:pStyle w:val="Paragraphedeliste"/>
        <w:numPr>
          <w:ilvl w:val="0"/>
          <w:numId w:val="44"/>
        </w:numPr>
        <w:jc w:val="both"/>
        <w:rPr>
          <w:b/>
          <w:color w:val="1F497D" w:themeColor="text2"/>
        </w:rPr>
      </w:pPr>
      <w:r w:rsidRPr="00027C15">
        <w:rPr>
          <w:color w:val="1F497D" w:themeColor="text2"/>
        </w:rPr>
        <w:t xml:space="preserve">Le nombre </w:t>
      </w:r>
      <w:r w:rsidRPr="008A554F">
        <w:rPr>
          <w:color w:val="002060"/>
        </w:rPr>
        <w:t xml:space="preserve">de vacations </w:t>
      </w:r>
      <w:r w:rsidRPr="00027C15">
        <w:rPr>
          <w:color w:val="1F497D" w:themeColor="text2"/>
        </w:rPr>
        <w:t>doit rester dans des limites «réalistes</w:t>
      </w:r>
      <w:r w:rsidRPr="00027C15">
        <w:rPr>
          <w:i/>
          <w:color w:val="1F497D" w:themeColor="text2"/>
        </w:rPr>
        <w:t xml:space="preserve">» </w:t>
      </w:r>
      <w:r w:rsidRPr="00027C15">
        <w:rPr>
          <w:color w:val="1F497D" w:themeColor="text2"/>
        </w:rPr>
        <w:t>sur la durée de la période concernée</w:t>
      </w:r>
      <w:r w:rsidRPr="00027C15">
        <w:rPr>
          <w:b/>
          <w:color w:val="1F497D" w:themeColor="text2"/>
        </w:rPr>
        <w:t xml:space="preserve">. </w:t>
      </w:r>
    </w:p>
    <w:p w:rsidR="009B3829" w:rsidRPr="008A554F" w:rsidRDefault="009B3829" w:rsidP="0094074F">
      <w:pPr>
        <w:pStyle w:val="Paragraphedeliste"/>
        <w:numPr>
          <w:ilvl w:val="0"/>
          <w:numId w:val="44"/>
        </w:numPr>
        <w:jc w:val="both"/>
        <w:rPr>
          <w:b/>
          <w:color w:val="002060"/>
        </w:rPr>
      </w:pPr>
      <w:r w:rsidRPr="008A554F">
        <w:rPr>
          <w:bCs/>
          <w:color w:val="002060"/>
          <w:lang w:eastAsia="fr-FR"/>
        </w:rPr>
        <w:t xml:space="preserve">Pour les professionnels salariés d’une structure répondant aux critères d’éligibilité indiqués ci-dessus, les barèmes de vacations à appliquer sont ceux précisés pour les professionnels </w:t>
      </w:r>
      <w:r w:rsidR="00DA1584" w:rsidRPr="008A554F">
        <w:rPr>
          <w:bCs/>
          <w:color w:val="002060"/>
          <w:lang w:eastAsia="fr-FR"/>
        </w:rPr>
        <w:t>non-salariés</w:t>
      </w:r>
      <w:r w:rsidRPr="008A554F">
        <w:rPr>
          <w:bCs/>
          <w:color w:val="002060"/>
          <w:lang w:eastAsia="fr-FR"/>
        </w:rPr>
        <w:t xml:space="preserve"> </w:t>
      </w:r>
    </w:p>
    <w:p w:rsidR="003E18B4" w:rsidRPr="00F824EE" w:rsidRDefault="003E18B4" w:rsidP="0094074F">
      <w:pPr>
        <w:pStyle w:val="Sansinterligne"/>
        <w:numPr>
          <w:ilvl w:val="0"/>
          <w:numId w:val="27"/>
        </w:numPr>
        <w:spacing w:line="276" w:lineRule="auto"/>
        <w:rPr>
          <w:rFonts w:ascii="Calibri" w:hAnsi="Calibri"/>
          <w:b/>
          <w:color w:val="1F497D" w:themeColor="text2"/>
          <w:sz w:val="22"/>
          <w:szCs w:val="22"/>
          <w:u w:val="single"/>
        </w:rPr>
      </w:pPr>
      <w:r w:rsidRPr="00F824EE">
        <w:rPr>
          <w:rFonts w:ascii="Calibri" w:hAnsi="Calibri"/>
          <w:b/>
          <w:color w:val="1F497D" w:themeColor="text2"/>
          <w:sz w:val="22"/>
          <w:szCs w:val="22"/>
        </w:rPr>
        <w:lastRenderedPageBreak/>
        <w:t xml:space="preserve">Non éligible au financement </w:t>
      </w:r>
      <w:r w:rsidRPr="00F824EE">
        <w:rPr>
          <w:rFonts w:ascii="Calibri" w:hAnsi="Calibri"/>
          <w:b/>
          <w:color w:val="1F497D" w:themeColor="text2"/>
          <w:sz w:val="22"/>
          <w:szCs w:val="22"/>
          <w:u w:val="single"/>
        </w:rPr>
        <w:t xml:space="preserve">: </w:t>
      </w:r>
    </w:p>
    <w:p w:rsidR="003E18B4" w:rsidRPr="00F824EE" w:rsidRDefault="003E18B4" w:rsidP="0094074F">
      <w:pPr>
        <w:pStyle w:val="Sansinterligne"/>
        <w:numPr>
          <w:ilvl w:val="0"/>
          <w:numId w:val="46"/>
        </w:numPr>
        <w:spacing w:line="276" w:lineRule="auto"/>
        <w:jc w:val="both"/>
        <w:rPr>
          <w:rFonts w:ascii="Calibri" w:hAnsi="Calibri"/>
          <w:color w:val="1F497D" w:themeColor="text2"/>
          <w:sz w:val="22"/>
          <w:szCs w:val="22"/>
        </w:rPr>
      </w:pPr>
      <w:r w:rsidRPr="00F824EE">
        <w:rPr>
          <w:rFonts w:ascii="Calibri" w:hAnsi="Calibri"/>
          <w:b/>
          <w:color w:val="1F497D" w:themeColor="text2"/>
          <w:sz w:val="22"/>
          <w:szCs w:val="22"/>
        </w:rPr>
        <w:t>La rémunération des salariés sur leur temps de travail habituel</w:t>
      </w:r>
      <w:r>
        <w:rPr>
          <w:rFonts w:ascii="Calibri" w:hAnsi="Calibri"/>
          <w:b/>
          <w:color w:val="1F497D" w:themeColor="text2"/>
          <w:sz w:val="22"/>
          <w:szCs w:val="22"/>
        </w:rPr>
        <w:t xml:space="preserve"> </w:t>
      </w:r>
      <w:r w:rsidRPr="00F824EE">
        <w:rPr>
          <w:rFonts w:ascii="Calibri" w:hAnsi="Calibri"/>
          <w:color w:val="1F497D" w:themeColor="text2"/>
          <w:sz w:val="22"/>
          <w:szCs w:val="22"/>
        </w:rPr>
        <w:t>: salariés</w:t>
      </w:r>
      <w:r w:rsidRPr="00F824EE">
        <w:rPr>
          <w:rFonts w:ascii="Calibri" w:hAnsi="Calibri"/>
          <w:b/>
          <w:color w:val="1F497D" w:themeColor="text2"/>
          <w:sz w:val="22"/>
          <w:szCs w:val="22"/>
        </w:rPr>
        <w:t xml:space="preserve"> </w:t>
      </w:r>
      <w:r w:rsidRPr="00F824EE">
        <w:rPr>
          <w:rFonts w:ascii="Calibri" w:hAnsi="Calibri"/>
          <w:color w:val="1F497D" w:themeColor="text2"/>
          <w:sz w:val="22"/>
          <w:szCs w:val="22"/>
        </w:rPr>
        <w:t>de promoteurs, de partenaires du projet, de structures qui sont déjà rémunérés par leur structure d’origine, création de poste pérenne</w:t>
      </w:r>
      <w:r>
        <w:rPr>
          <w:rFonts w:ascii="Calibri" w:hAnsi="Calibri"/>
          <w:color w:val="1F497D" w:themeColor="text2"/>
          <w:sz w:val="22"/>
          <w:szCs w:val="22"/>
        </w:rPr>
        <w:t> </w:t>
      </w:r>
      <w:r w:rsidRPr="008A554F">
        <w:rPr>
          <w:rFonts w:ascii="Calibri" w:hAnsi="Calibri"/>
          <w:color w:val="002060"/>
          <w:sz w:val="22"/>
          <w:szCs w:val="22"/>
        </w:rPr>
        <w:t>; le financement prévu ayant vocation à financer des projets/actions dans le cadre du « Moi</w:t>
      </w:r>
      <w:r w:rsidR="0088788E" w:rsidRPr="008A554F">
        <w:rPr>
          <w:rFonts w:ascii="Calibri" w:hAnsi="Calibri"/>
          <w:color w:val="002060"/>
          <w:sz w:val="22"/>
          <w:szCs w:val="22"/>
        </w:rPr>
        <w:t>(</w:t>
      </w:r>
      <w:r w:rsidRPr="008A554F">
        <w:rPr>
          <w:rFonts w:ascii="Calibri" w:hAnsi="Calibri"/>
          <w:color w:val="002060"/>
          <w:sz w:val="22"/>
          <w:szCs w:val="22"/>
        </w:rPr>
        <w:t>s</w:t>
      </w:r>
      <w:r w:rsidR="0088788E" w:rsidRPr="008A554F">
        <w:rPr>
          <w:rFonts w:ascii="Calibri" w:hAnsi="Calibri"/>
          <w:color w:val="002060"/>
          <w:sz w:val="22"/>
          <w:szCs w:val="22"/>
        </w:rPr>
        <w:t>)</w:t>
      </w:r>
      <w:r w:rsidRPr="008A554F">
        <w:rPr>
          <w:rFonts w:ascii="Calibri" w:hAnsi="Calibri"/>
          <w:color w:val="002060"/>
          <w:sz w:val="22"/>
          <w:szCs w:val="22"/>
        </w:rPr>
        <w:t xml:space="preserve"> sans Tabac</w:t>
      </w:r>
      <w:r w:rsidR="0088788E" w:rsidRPr="008A554F">
        <w:rPr>
          <w:rFonts w:ascii="Calibri" w:hAnsi="Calibri"/>
          <w:color w:val="002060"/>
          <w:sz w:val="22"/>
          <w:szCs w:val="22"/>
        </w:rPr>
        <w:t> »</w:t>
      </w:r>
      <w:r w:rsidRPr="008A554F">
        <w:rPr>
          <w:rFonts w:ascii="Calibri" w:hAnsi="Calibri"/>
          <w:color w:val="002060"/>
          <w:sz w:val="22"/>
          <w:szCs w:val="22"/>
        </w:rPr>
        <w:t xml:space="preserve"> mais pas des salaires</w:t>
      </w:r>
      <w:r w:rsidRPr="0013051A">
        <w:rPr>
          <w:rFonts w:ascii="Calibri" w:hAnsi="Calibri"/>
          <w:color w:val="FF0000"/>
          <w:sz w:val="22"/>
          <w:szCs w:val="22"/>
        </w:rPr>
        <w:t xml:space="preserve">. </w:t>
      </w:r>
    </w:p>
    <w:p w:rsidR="003E18B4" w:rsidRPr="00F824EE" w:rsidRDefault="003E18B4" w:rsidP="003E18B4">
      <w:pPr>
        <w:pStyle w:val="Sansinterligne"/>
        <w:spacing w:line="276" w:lineRule="auto"/>
        <w:ind w:left="357"/>
        <w:jc w:val="both"/>
        <w:rPr>
          <w:rFonts w:ascii="Calibri" w:hAnsi="Calibri"/>
          <w:i/>
          <w:color w:val="1F497D" w:themeColor="text2"/>
          <w:sz w:val="22"/>
          <w:szCs w:val="22"/>
        </w:rPr>
      </w:pPr>
    </w:p>
    <w:p w:rsidR="003E18B4" w:rsidRPr="00F824EE" w:rsidRDefault="003E18B4" w:rsidP="0094074F">
      <w:pPr>
        <w:pStyle w:val="Paragraphedeliste"/>
        <w:numPr>
          <w:ilvl w:val="0"/>
          <w:numId w:val="26"/>
        </w:numPr>
        <w:jc w:val="both"/>
        <w:rPr>
          <w:b/>
          <w:color w:val="1F497D" w:themeColor="text2"/>
          <w:sz w:val="24"/>
          <w:szCs w:val="24"/>
          <w:u w:val="single"/>
        </w:rPr>
      </w:pPr>
      <w:r w:rsidRPr="00F824EE">
        <w:rPr>
          <w:b/>
          <w:color w:val="1F497D" w:themeColor="text2"/>
          <w:sz w:val="24"/>
          <w:szCs w:val="24"/>
          <w:u w:val="single"/>
        </w:rPr>
        <w:t>Bilan individuel par un</w:t>
      </w:r>
      <w:r w:rsidR="001B11A3">
        <w:rPr>
          <w:b/>
          <w:color w:val="1F497D" w:themeColor="text2"/>
          <w:sz w:val="24"/>
          <w:szCs w:val="24"/>
          <w:u w:val="single"/>
        </w:rPr>
        <w:t>(e)</w:t>
      </w:r>
      <w:r w:rsidRPr="00F824EE">
        <w:rPr>
          <w:b/>
          <w:color w:val="1F497D" w:themeColor="text2"/>
          <w:sz w:val="24"/>
          <w:szCs w:val="24"/>
          <w:u w:val="single"/>
        </w:rPr>
        <w:t xml:space="preserve"> diététicien</w:t>
      </w:r>
      <w:r w:rsidR="001B11A3">
        <w:rPr>
          <w:b/>
          <w:color w:val="1F497D" w:themeColor="text2"/>
          <w:sz w:val="24"/>
          <w:szCs w:val="24"/>
          <w:u w:val="single"/>
        </w:rPr>
        <w:t>(</w:t>
      </w:r>
      <w:r w:rsidRPr="00F824EE">
        <w:rPr>
          <w:b/>
          <w:color w:val="1F497D" w:themeColor="text2"/>
          <w:sz w:val="24"/>
          <w:szCs w:val="24"/>
          <w:u w:val="single"/>
        </w:rPr>
        <w:t>ne</w:t>
      </w:r>
      <w:r w:rsidR="001B11A3">
        <w:rPr>
          <w:b/>
          <w:color w:val="1F497D" w:themeColor="text2"/>
          <w:sz w:val="24"/>
          <w:szCs w:val="24"/>
          <w:u w:val="single"/>
        </w:rPr>
        <w:t>)</w:t>
      </w:r>
      <w:r w:rsidR="001B11A3" w:rsidRPr="00890DA3">
        <w:rPr>
          <w:b/>
          <w:color w:val="1F497D" w:themeColor="text2"/>
          <w:sz w:val="24"/>
          <w:szCs w:val="24"/>
        </w:rPr>
        <w:t>**</w:t>
      </w:r>
    </w:p>
    <w:p w:rsidR="003E18B4" w:rsidRPr="00F824EE" w:rsidRDefault="003E18B4" w:rsidP="0094074F">
      <w:pPr>
        <w:pStyle w:val="Paragraphedeliste"/>
        <w:numPr>
          <w:ilvl w:val="0"/>
          <w:numId w:val="27"/>
        </w:numPr>
        <w:spacing w:after="0"/>
        <w:jc w:val="both"/>
        <w:rPr>
          <w:b/>
          <w:color w:val="1F497D" w:themeColor="text2"/>
        </w:rPr>
      </w:pPr>
      <w:r w:rsidRPr="00F824EE">
        <w:rPr>
          <w:b/>
          <w:color w:val="1F497D" w:themeColor="text2"/>
        </w:rPr>
        <w:t>Eligible au financement dans les conditions suivantes :</w:t>
      </w:r>
    </w:p>
    <w:p w:rsidR="003E18B4" w:rsidRPr="00F824EE" w:rsidRDefault="003E18B4" w:rsidP="0094074F">
      <w:pPr>
        <w:pStyle w:val="Paragraphedeliste"/>
        <w:numPr>
          <w:ilvl w:val="0"/>
          <w:numId w:val="46"/>
        </w:numPr>
        <w:spacing w:after="0"/>
        <w:jc w:val="both"/>
        <w:rPr>
          <w:rFonts w:asciiTheme="minorHAnsi" w:hAnsiTheme="minorHAnsi"/>
          <w:color w:val="1F497D" w:themeColor="text2"/>
        </w:rPr>
      </w:pPr>
      <w:r w:rsidRPr="00F824EE">
        <w:rPr>
          <w:rFonts w:asciiTheme="minorHAnsi" w:hAnsiTheme="minorHAnsi"/>
          <w:color w:val="1F497D" w:themeColor="text2"/>
        </w:rPr>
        <w:t>Ce bilan (</w:t>
      </w:r>
      <w:r w:rsidRPr="00890DA3">
        <w:rPr>
          <w:rFonts w:asciiTheme="minorHAnsi" w:hAnsiTheme="minorHAnsi"/>
          <w:color w:val="1F497D" w:themeColor="text2"/>
        </w:rPr>
        <w:t>1 seul maximum par projet</w:t>
      </w:r>
      <w:r w:rsidRPr="00F824EE">
        <w:rPr>
          <w:rFonts w:asciiTheme="minorHAnsi" w:hAnsiTheme="minorHAnsi"/>
          <w:i/>
          <w:color w:val="1F497D" w:themeColor="text2"/>
        </w:rPr>
        <w:t xml:space="preserve"> </w:t>
      </w:r>
      <w:r w:rsidRPr="00693D63">
        <w:rPr>
          <w:rFonts w:asciiTheme="minorHAnsi" w:hAnsiTheme="minorHAnsi"/>
          <w:color w:val="1F497D" w:themeColor="text2"/>
        </w:rPr>
        <w:t xml:space="preserve">financé dans le cadre de </w:t>
      </w:r>
      <w:r w:rsidR="00D30D29" w:rsidRPr="00693D63">
        <w:rPr>
          <w:rFonts w:asciiTheme="minorHAnsi" w:hAnsiTheme="minorHAnsi"/>
          <w:color w:val="1F497D" w:themeColor="text2"/>
        </w:rPr>
        <w:t>« </w:t>
      </w:r>
      <w:r w:rsidRPr="00693D63">
        <w:rPr>
          <w:rFonts w:asciiTheme="minorHAnsi" w:hAnsiTheme="minorHAnsi"/>
          <w:color w:val="1F497D" w:themeColor="text2"/>
        </w:rPr>
        <w:t>Moi</w:t>
      </w:r>
      <w:r w:rsidR="00D30D29" w:rsidRPr="00693D63">
        <w:rPr>
          <w:rFonts w:asciiTheme="minorHAnsi" w:hAnsiTheme="minorHAnsi"/>
          <w:color w:val="1F497D" w:themeColor="text2"/>
        </w:rPr>
        <w:t>(</w:t>
      </w:r>
      <w:r w:rsidRPr="00693D63">
        <w:rPr>
          <w:rFonts w:asciiTheme="minorHAnsi" w:hAnsiTheme="minorHAnsi"/>
          <w:color w:val="1F497D" w:themeColor="text2"/>
        </w:rPr>
        <w:t>s</w:t>
      </w:r>
      <w:r w:rsidR="00D30D29" w:rsidRPr="00693D63">
        <w:rPr>
          <w:rFonts w:asciiTheme="minorHAnsi" w:hAnsiTheme="minorHAnsi"/>
          <w:color w:val="1F497D" w:themeColor="text2"/>
        </w:rPr>
        <w:t>)</w:t>
      </w:r>
      <w:r w:rsidRPr="00693D63">
        <w:rPr>
          <w:rFonts w:asciiTheme="minorHAnsi" w:hAnsiTheme="minorHAnsi"/>
          <w:color w:val="1F497D" w:themeColor="text2"/>
        </w:rPr>
        <w:t xml:space="preserve"> sans tabac</w:t>
      </w:r>
      <w:r w:rsidR="00D30D29" w:rsidRPr="00693D63">
        <w:rPr>
          <w:rFonts w:asciiTheme="minorHAnsi" w:hAnsiTheme="minorHAnsi"/>
          <w:color w:val="1F497D" w:themeColor="text2"/>
        </w:rPr>
        <w:t> »</w:t>
      </w:r>
      <w:r w:rsidRPr="00693D63">
        <w:rPr>
          <w:rFonts w:asciiTheme="minorHAnsi" w:hAnsiTheme="minorHAnsi"/>
          <w:color w:val="1F497D" w:themeColor="text2"/>
        </w:rPr>
        <w:t>)</w:t>
      </w:r>
      <w:r w:rsidRPr="00F824EE">
        <w:rPr>
          <w:rFonts w:asciiTheme="minorHAnsi" w:hAnsiTheme="minorHAnsi"/>
          <w:i/>
          <w:color w:val="1F497D" w:themeColor="text2"/>
        </w:rPr>
        <w:t xml:space="preserve"> </w:t>
      </w:r>
      <w:r w:rsidRPr="00F824EE">
        <w:rPr>
          <w:rFonts w:asciiTheme="minorHAnsi" w:hAnsiTheme="minorHAnsi"/>
          <w:color w:val="1F497D" w:themeColor="text2"/>
        </w:rPr>
        <w:t xml:space="preserve">doit être </w:t>
      </w:r>
      <w:r w:rsidRPr="00F824EE">
        <w:rPr>
          <w:rFonts w:asciiTheme="minorHAnsi" w:hAnsiTheme="minorHAnsi"/>
          <w:b/>
          <w:color w:val="1F497D" w:themeColor="text2"/>
        </w:rPr>
        <w:t xml:space="preserve">réservé  à des cas bien précis et </w:t>
      </w:r>
      <w:r w:rsidRPr="00F824EE">
        <w:rPr>
          <w:rFonts w:asciiTheme="minorHAnsi" w:hAnsiTheme="minorHAnsi"/>
          <w:color w:val="1F497D" w:themeColor="text2"/>
        </w:rPr>
        <w:t xml:space="preserve">peut alors donner lieu, pour </w:t>
      </w:r>
      <w:r w:rsidRPr="00F824EE">
        <w:rPr>
          <w:rFonts w:asciiTheme="minorHAnsi" w:hAnsiTheme="minorHAnsi"/>
          <w:b/>
          <w:color w:val="1F497D" w:themeColor="text2"/>
        </w:rPr>
        <w:t>1 heure, à une indemnisation de 40 €</w:t>
      </w:r>
      <w:r w:rsidRPr="00F824EE">
        <w:rPr>
          <w:rFonts w:asciiTheme="minorHAnsi" w:hAnsiTheme="minorHAnsi"/>
          <w:i/>
          <w:color w:val="1F497D" w:themeColor="text2"/>
        </w:rPr>
        <w:t> ;</w:t>
      </w:r>
    </w:p>
    <w:p w:rsidR="003E18B4" w:rsidRPr="00F824EE" w:rsidRDefault="003E18B4" w:rsidP="003E18B4">
      <w:pPr>
        <w:pStyle w:val="Paragraphedeliste"/>
        <w:numPr>
          <w:ilvl w:val="0"/>
          <w:numId w:val="1"/>
        </w:numPr>
        <w:spacing w:after="0"/>
        <w:jc w:val="both"/>
        <w:rPr>
          <w:color w:val="1F497D" w:themeColor="text2"/>
        </w:rPr>
      </w:pPr>
      <w:r w:rsidRPr="00F824EE">
        <w:rPr>
          <w:color w:val="1F497D" w:themeColor="text2"/>
        </w:rPr>
        <w:t xml:space="preserve">Le nombre d’interventions </w:t>
      </w:r>
      <w:r w:rsidRPr="00F824EE">
        <w:rPr>
          <w:b/>
          <w:color w:val="1F497D" w:themeColor="text2"/>
        </w:rPr>
        <w:t xml:space="preserve">doit rester dans des limites «réalistes». </w:t>
      </w:r>
    </w:p>
    <w:p w:rsidR="003E18B4" w:rsidRPr="00F824EE" w:rsidRDefault="003E18B4" w:rsidP="003E18B4">
      <w:pPr>
        <w:spacing w:line="276" w:lineRule="auto"/>
        <w:jc w:val="both"/>
        <w:rPr>
          <w:rFonts w:ascii="Calibri" w:hAnsi="Calibri"/>
          <w:b/>
          <w:color w:val="1F497D" w:themeColor="text2"/>
          <w:sz w:val="22"/>
          <w:szCs w:val="22"/>
        </w:rPr>
      </w:pPr>
    </w:p>
    <w:p w:rsidR="003E18B4" w:rsidRPr="00F824EE" w:rsidRDefault="003E18B4" w:rsidP="0094074F">
      <w:pPr>
        <w:pStyle w:val="Paragraphedeliste"/>
        <w:numPr>
          <w:ilvl w:val="0"/>
          <w:numId w:val="27"/>
        </w:numPr>
        <w:jc w:val="both"/>
        <w:rPr>
          <w:b/>
          <w:color w:val="1F497D" w:themeColor="text2"/>
        </w:rPr>
      </w:pPr>
      <w:r w:rsidRPr="00F824EE">
        <w:rPr>
          <w:b/>
          <w:color w:val="1F497D" w:themeColor="text2"/>
        </w:rPr>
        <w:t>Non éligible au financement :</w:t>
      </w:r>
    </w:p>
    <w:p w:rsidR="003E18B4" w:rsidRPr="00F824EE" w:rsidRDefault="003E18B4" w:rsidP="00890DA3">
      <w:pPr>
        <w:pStyle w:val="Paragraphedeliste"/>
        <w:numPr>
          <w:ilvl w:val="0"/>
          <w:numId w:val="1"/>
        </w:numPr>
        <w:jc w:val="both"/>
        <w:rPr>
          <w:color w:val="1F497D" w:themeColor="text2"/>
        </w:rPr>
      </w:pPr>
      <w:r w:rsidRPr="00F824EE">
        <w:rPr>
          <w:color w:val="1F497D" w:themeColor="text2"/>
        </w:rPr>
        <w:t xml:space="preserve">La réalisation </w:t>
      </w:r>
      <w:r w:rsidRPr="00F824EE">
        <w:rPr>
          <w:b/>
          <w:color w:val="1F497D" w:themeColor="text2"/>
        </w:rPr>
        <w:t>systématique</w:t>
      </w:r>
      <w:r w:rsidRPr="00F824EE">
        <w:rPr>
          <w:color w:val="1F497D" w:themeColor="text2"/>
        </w:rPr>
        <w:t xml:space="preserve"> d’un tel bilan ; il convient de le proposer aux personnes en surpoids et obésité ou ayant des craintes sérieuses/importantes de prises de poids à l’arrêt</w:t>
      </w:r>
      <w:r w:rsidRPr="00F824EE">
        <w:rPr>
          <w:b/>
          <w:color w:val="1F497D" w:themeColor="text2"/>
        </w:rPr>
        <w:t xml:space="preserve">. </w:t>
      </w:r>
    </w:p>
    <w:p w:rsidR="00FA1ABA" w:rsidRPr="00F824EE" w:rsidRDefault="00FA1ABA" w:rsidP="003E18B4">
      <w:pPr>
        <w:pStyle w:val="Paragraphedeliste"/>
        <w:ind w:left="1077"/>
        <w:jc w:val="both"/>
        <w:rPr>
          <w:color w:val="1F497D" w:themeColor="text2"/>
        </w:rPr>
      </w:pPr>
    </w:p>
    <w:p w:rsidR="003E18B4" w:rsidRPr="00F824EE" w:rsidRDefault="003E18B4" w:rsidP="0094074F">
      <w:pPr>
        <w:pStyle w:val="Paragraphedeliste"/>
        <w:numPr>
          <w:ilvl w:val="0"/>
          <w:numId w:val="26"/>
        </w:numPr>
        <w:jc w:val="both"/>
        <w:rPr>
          <w:b/>
          <w:color w:val="1F497D" w:themeColor="text2"/>
          <w:sz w:val="24"/>
          <w:szCs w:val="24"/>
          <w:u w:val="single"/>
        </w:rPr>
      </w:pPr>
      <w:r w:rsidRPr="00F824EE">
        <w:rPr>
          <w:b/>
          <w:color w:val="1F497D" w:themeColor="text2"/>
          <w:sz w:val="24"/>
          <w:szCs w:val="24"/>
          <w:u w:val="single"/>
        </w:rPr>
        <w:t>Actions de formations</w:t>
      </w:r>
    </w:p>
    <w:p w:rsidR="003E18B4" w:rsidRPr="00F824EE" w:rsidRDefault="003E18B4" w:rsidP="0094074F">
      <w:pPr>
        <w:pStyle w:val="Paragraphedeliste"/>
        <w:numPr>
          <w:ilvl w:val="0"/>
          <w:numId w:val="30"/>
        </w:numPr>
        <w:spacing w:after="0"/>
        <w:jc w:val="both"/>
        <w:rPr>
          <w:b/>
          <w:color w:val="1F497D" w:themeColor="text2"/>
        </w:rPr>
      </w:pPr>
      <w:r w:rsidRPr="00F824EE">
        <w:rPr>
          <w:b/>
          <w:color w:val="1F497D" w:themeColor="text2"/>
        </w:rPr>
        <w:t>Eligibles au financement dans les conditions suivantes :</w:t>
      </w:r>
    </w:p>
    <w:p w:rsidR="00A876E1" w:rsidRPr="008A554F" w:rsidRDefault="003E18B4" w:rsidP="003E18B4">
      <w:pPr>
        <w:pStyle w:val="Paragraphedeliste"/>
        <w:numPr>
          <w:ilvl w:val="0"/>
          <w:numId w:val="1"/>
        </w:numPr>
        <w:ind w:left="357" w:firstLine="48"/>
        <w:jc w:val="both"/>
        <w:rPr>
          <w:color w:val="002060"/>
        </w:rPr>
      </w:pPr>
      <w:r w:rsidRPr="00A876E1">
        <w:rPr>
          <w:color w:val="1F497D" w:themeColor="text2"/>
        </w:rPr>
        <w:t>Les formations en direction des personnes relais</w:t>
      </w:r>
      <w:r w:rsidR="007F7231">
        <w:rPr>
          <w:color w:val="1F497D" w:themeColor="text2"/>
        </w:rPr>
        <w:t xml:space="preserve"> </w:t>
      </w:r>
      <w:r w:rsidRPr="00A876E1">
        <w:rPr>
          <w:b/>
          <w:color w:val="1F497D" w:themeColor="text2"/>
        </w:rPr>
        <w:t>et</w:t>
      </w:r>
      <w:r w:rsidRPr="00A876E1">
        <w:rPr>
          <w:color w:val="1F497D" w:themeColor="text2"/>
        </w:rPr>
        <w:t xml:space="preserve"> </w:t>
      </w:r>
      <w:r w:rsidRPr="00A876E1">
        <w:rPr>
          <w:b/>
          <w:color w:val="1F497D" w:themeColor="text2"/>
        </w:rPr>
        <w:t>en lien direct</w:t>
      </w:r>
      <w:r w:rsidRPr="00A876E1">
        <w:rPr>
          <w:color w:val="1F497D" w:themeColor="text2"/>
        </w:rPr>
        <w:t xml:space="preserve"> avec la réalisation d’une action </w:t>
      </w:r>
      <w:r w:rsidR="00AF4C3D">
        <w:rPr>
          <w:color w:val="1F497D" w:themeColor="text2"/>
        </w:rPr>
        <w:t xml:space="preserve"> </w:t>
      </w:r>
      <w:r w:rsidRPr="00A876E1">
        <w:rPr>
          <w:color w:val="1F497D" w:themeColor="text2"/>
        </w:rPr>
        <w:t>«Moi</w:t>
      </w:r>
      <w:r w:rsidR="00AF4C3D">
        <w:rPr>
          <w:color w:val="1F497D" w:themeColor="text2"/>
        </w:rPr>
        <w:t>(</w:t>
      </w:r>
      <w:r w:rsidRPr="00A876E1">
        <w:rPr>
          <w:color w:val="1F497D" w:themeColor="text2"/>
        </w:rPr>
        <w:t>s</w:t>
      </w:r>
      <w:r w:rsidR="00AF4C3D">
        <w:rPr>
          <w:color w:val="1F497D" w:themeColor="text2"/>
        </w:rPr>
        <w:t>)</w:t>
      </w:r>
      <w:r w:rsidRPr="00A876E1">
        <w:rPr>
          <w:color w:val="1F497D" w:themeColor="text2"/>
        </w:rPr>
        <w:t xml:space="preserve"> sans Tabac</w:t>
      </w:r>
      <w:r w:rsidR="00AF4C3D">
        <w:rPr>
          <w:color w:val="1F497D" w:themeColor="text2"/>
        </w:rPr>
        <w:t> »</w:t>
      </w:r>
      <w:r w:rsidRPr="00A876E1">
        <w:rPr>
          <w:color w:val="1F497D" w:themeColor="text2"/>
        </w:rPr>
        <w:t xml:space="preserve"> </w:t>
      </w:r>
      <w:r w:rsidR="007F7231" w:rsidRPr="008A554F">
        <w:rPr>
          <w:color w:val="002060"/>
        </w:rPr>
        <w:t>dès lors qu’elle n’appartient pas à la structure participant au projet</w:t>
      </w:r>
      <w:r w:rsidRPr="008A554F">
        <w:rPr>
          <w:color w:val="002060"/>
        </w:rPr>
        <w:t>.</w:t>
      </w:r>
    </w:p>
    <w:p w:rsidR="003E18B4" w:rsidRPr="00F824EE" w:rsidRDefault="003E18B4" w:rsidP="0094074F">
      <w:pPr>
        <w:pStyle w:val="Sansinterligne"/>
        <w:numPr>
          <w:ilvl w:val="0"/>
          <w:numId w:val="30"/>
        </w:numPr>
        <w:spacing w:before="240" w:line="276" w:lineRule="auto"/>
        <w:rPr>
          <w:rFonts w:ascii="Calibri" w:hAnsi="Calibri"/>
          <w:color w:val="1F497D" w:themeColor="text2"/>
          <w:sz w:val="22"/>
          <w:szCs w:val="22"/>
        </w:rPr>
      </w:pPr>
      <w:r w:rsidRPr="00F824EE">
        <w:rPr>
          <w:rFonts w:ascii="Calibri" w:hAnsi="Calibri"/>
          <w:b/>
          <w:color w:val="1F497D" w:themeColor="text2"/>
          <w:sz w:val="22"/>
          <w:szCs w:val="22"/>
        </w:rPr>
        <w:t>Non éligibles au financement :</w:t>
      </w:r>
    </w:p>
    <w:p w:rsidR="003E18B4" w:rsidRDefault="003E18B4" w:rsidP="0094074F">
      <w:pPr>
        <w:pStyle w:val="Sansinterligne"/>
        <w:numPr>
          <w:ilvl w:val="0"/>
          <w:numId w:val="3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Les formations des Professionnels de Santé /Auxiliaires Médicaux</w:t>
      </w:r>
      <w:r w:rsidR="0094074F" w:rsidRPr="00F824EE">
        <w:rPr>
          <w:rFonts w:ascii="Calibri" w:hAnsi="Calibri"/>
          <w:color w:val="1F497D" w:themeColor="text2"/>
          <w:sz w:val="22"/>
          <w:szCs w:val="22"/>
        </w:rPr>
        <w:t xml:space="preserve">: </w:t>
      </w:r>
      <w:r w:rsidR="0094074F">
        <w:rPr>
          <w:rFonts w:ascii="Calibri" w:hAnsi="Calibri"/>
          <w:color w:val="1F497D" w:themeColor="text2"/>
          <w:sz w:val="22"/>
          <w:szCs w:val="22"/>
        </w:rPr>
        <w:t>elles relèvent</w:t>
      </w:r>
      <w:r w:rsidRPr="00F824EE">
        <w:rPr>
          <w:rFonts w:ascii="Calibri" w:hAnsi="Calibri"/>
          <w:color w:val="1F497D" w:themeColor="text2"/>
          <w:sz w:val="22"/>
          <w:szCs w:val="22"/>
        </w:rPr>
        <w:t xml:space="preserve"> des crédits de la formation continue ;</w:t>
      </w:r>
    </w:p>
    <w:p w:rsidR="007403EF" w:rsidRPr="008A554F" w:rsidRDefault="008A554F" w:rsidP="007403EF">
      <w:pPr>
        <w:pStyle w:val="Paragraphedeliste"/>
        <w:numPr>
          <w:ilvl w:val="0"/>
          <w:numId w:val="31"/>
        </w:numPr>
        <w:tabs>
          <w:tab w:val="left" w:pos="4395"/>
        </w:tabs>
        <w:spacing w:after="0" w:line="240" w:lineRule="auto"/>
        <w:contextualSpacing w:val="0"/>
        <w:jc w:val="both"/>
        <w:rPr>
          <w:color w:val="002060"/>
          <w:szCs w:val="24"/>
        </w:rPr>
      </w:pPr>
      <w:r>
        <w:rPr>
          <w:color w:val="002060"/>
          <w:szCs w:val="24"/>
        </w:rPr>
        <w:t>Les f</w:t>
      </w:r>
      <w:r w:rsidR="007403EF" w:rsidRPr="008A554F">
        <w:rPr>
          <w:color w:val="002060"/>
          <w:szCs w:val="24"/>
        </w:rPr>
        <w:t>ormations envers des salariés de l’Assurance Maladie, des entreprises, des mutuelles, des membres salariés de structures, de l’Education Nationale, d’associations (relèvent de fonds de formation spécifiquement dédiés, notamment des crédits de formation continue) ;</w:t>
      </w:r>
    </w:p>
    <w:p w:rsidR="007403EF" w:rsidRPr="008A554F" w:rsidRDefault="008A554F" w:rsidP="007403EF">
      <w:pPr>
        <w:pStyle w:val="Paragraphedeliste"/>
        <w:numPr>
          <w:ilvl w:val="0"/>
          <w:numId w:val="31"/>
        </w:numPr>
        <w:tabs>
          <w:tab w:val="left" w:pos="4395"/>
        </w:tabs>
        <w:spacing w:before="60" w:after="0" w:line="240" w:lineRule="auto"/>
        <w:contextualSpacing w:val="0"/>
        <w:jc w:val="both"/>
        <w:rPr>
          <w:color w:val="002060"/>
          <w:szCs w:val="24"/>
        </w:rPr>
      </w:pPr>
      <w:r>
        <w:rPr>
          <w:color w:val="002060"/>
        </w:rPr>
        <w:t>Les f</w:t>
      </w:r>
      <w:r w:rsidR="007403EF" w:rsidRPr="008A554F">
        <w:rPr>
          <w:color w:val="002060"/>
        </w:rPr>
        <w:t>ormations auprès des futurs professionnels (ex : étudiants en santé, école d’infirmiers) ;</w:t>
      </w:r>
    </w:p>
    <w:p w:rsidR="003E18B4" w:rsidRPr="00F824EE" w:rsidRDefault="003E18B4" w:rsidP="003E18B4">
      <w:pPr>
        <w:spacing w:line="276" w:lineRule="auto"/>
        <w:jc w:val="both"/>
        <w:rPr>
          <w:rFonts w:ascii="Calibri" w:hAnsi="Calibri"/>
          <w:b/>
          <w:color w:val="1F497D" w:themeColor="text2"/>
          <w:sz w:val="22"/>
          <w:szCs w:val="22"/>
          <w:u w:val="single"/>
        </w:rPr>
      </w:pPr>
    </w:p>
    <w:p w:rsidR="003E18B4" w:rsidRPr="00F824EE" w:rsidRDefault="003E18B4" w:rsidP="0094074F">
      <w:pPr>
        <w:pStyle w:val="Paragraphedeliste"/>
        <w:numPr>
          <w:ilvl w:val="0"/>
          <w:numId w:val="26"/>
        </w:numPr>
        <w:spacing w:after="0"/>
        <w:jc w:val="both"/>
        <w:rPr>
          <w:b/>
          <w:color w:val="1F497D" w:themeColor="text2"/>
          <w:sz w:val="24"/>
          <w:szCs w:val="24"/>
          <w:u w:val="single"/>
        </w:rPr>
      </w:pPr>
      <w:r w:rsidRPr="00F824EE">
        <w:rPr>
          <w:b/>
          <w:color w:val="1F497D" w:themeColor="text2"/>
          <w:sz w:val="24"/>
          <w:szCs w:val="24"/>
          <w:u w:val="single"/>
        </w:rPr>
        <w:t>Indemnités kilométriques/nuitées</w:t>
      </w:r>
      <w:r w:rsidR="00BA1640" w:rsidRPr="008A554F">
        <w:rPr>
          <w:b/>
          <w:color w:val="002060"/>
          <w:sz w:val="24"/>
          <w:szCs w:val="24"/>
          <w:u w:val="single"/>
        </w:rPr>
        <w:t>/ temps de déplacement</w:t>
      </w:r>
    </w:p>
    <w:p w:rsidR="003E18B4" w:rsidRPr="00F824EE" w:rsidRDefault="003E18B4" w:rsidP="0094074F">
      <w:pPr>
        <w:pStyle w:val="Paragraphedeliste"/>
        <w:numPr>
          <w:ilvl w:val="0"/>
          <w:numId w:val="30"/>
        </w:numPr>
        <w:spacing w:after="0"/>
        <w:jc w:val="both"/>
        <w:rPr>
          <w:color w:val="1F497D" w:themeColor="text2"/>
        </w:rPr>
      </w:pPr>
      <w:r w:rsidRPr="00F824EE">
        <w:rPr>
          <w:b/>
          <w:color w:val="1F497D" w:themeColor="text2"/>
        </w:rPr>
        <w:t xml:space="preserve">Eligibles au financement </w:t>
      </w:r>
      <w:r w:rsidRPr="00F824EE">
        <w:rPr>
          <w:color w:val="1F497D" w:themeColor="text2"/>
        </w:rPr>
        <w:t xml:space="preserve">: </w:t>
      </w:r>
    </w:p>
    <w:p w:rsidR="003E18B4" w:rsidRPr="00293D69" w:rsidRDefault="003E18B4" w:rsidP="005B7B96">
      <w:pPr>
        <w:pStyle w:val="Paragraphedeliste"/>
        <w:numPr>
          <w:ilvl w:val="0"/>
          <w:numId w:val="31"/>
        </w:numPr>
        <w:spacing w:after="0"/>
        <w:jc w:val="both"/>
        <w:rPr>
          <w:rFonts w:asciiTheme="minorHAnsi" w:hAnsiTheme="minorHAnsi"/>
          <w:color w:val="1F497D" w:themeColor="text2"/>
        </w:rPr>
      </w:pPr>
      <w:r w:rsidRPr="00293D69">
        <w:rPr>
          <w:rFonts w:asciiTheme="minorHAnsi" w:hAnsiTheme="minorHAnsi"/>
          <w:color w:val="1F497D" w:themeColor="text2"/>
        </w:rPr>
        <w:t xml:space="preserve">Elles peuvent être financées à la hauteur du barème fiscal en vigueur. </w:t>
      </w:r>
    </w:p>
    <w:p w:rsidR="003E18B4" w:rsidRDefault="003E18B4" w:rsidP="005B7B96">
      <w:pPr>
        <w:spacing w:line="276" w:lineRule="auto"/>
        <w:rPr>
          <w:rFonts w:asciiTheme="minorHAnsi" w:hAnsiTheme="minorHAnsi"/>
          <w:color w:val="1F497D" w:themeColor="text2"/>
          <w:sz w:val="22"/>
          <w:szCs w:val="22"/>
        </w:rPr>
      </w:pPr>
    </w:p>
    <w:p w:rsidR="003E18B4" w:rsidRPr="00F824EE" w:rsidRDefault="003E18B4" w:rsidP="005B7B96">
      <w:pPr>
        <w:pStyle w:val="Paragraphedeliste"/>
        <w:numPr>
          <w:ilvl w:val="0"/>
          <w:numId w:val="30"/>
        </w:numPr>
        <w:spacing w:after="0"/>
        <w:rPr>
          <w:b/>
          <w:color w:val="1F497D" w:themeColor="text2"/>
        </w:rPr>
      </w:pPr>
      <w:r w:rsidRPr="00F824EE">
        <w:rPr>
          <w:b/>
          <w:color w:val="1F497D" w:themeColor="text2"/>
        </w:rPr>
        <w:t>Non éligibles au financement :</w:t>
      </w:r>
    </w:p>
    <w:p w:rsidR="001C29AB" w:rsidRPr="001C29AB" w:rsidRDefault="003E18B4" w:rsidP="005B7B96">
      <w:pPr>
        <w:pStyle w:val="Paragraphedeliste"/>
        <w:numPr>
          <w:ilvl w:val="0"/>
          <w:numId w:val="31"/>
        </w:numPr>
        <w:spacing w:after="0"/>
        <w:jc w:val="both"/>
      </w:pPr>
      <w:r w:rsidRPr="001C29AB">
        <w:rPr>
          <w:color w:val="1F497D" w:themeColor="text2"/>
        </w:rPr>
        <w:t xml:space="preserve">Les nuitées </w:t>
      </w:r>
    </w:p>
    <w:p w:rsidR="00DA1584" w:rsidRPr="00DA1584" w:rsidRDefault="00BA1640" w:rsidP="008304A8">
      <w:pPr>
        <w:pStyle w:val="Paragraphedeliste"/>
        <w:numPr>
          <w:ilvl w:val="0"/>
          <w:numId w:val="31"/>
        </w:numPr>
        <w:spacing w:before="120" w:after="0" w:line="264" w:lineRule="auto"/>
        <w:contextualSpacing w:val="0"/>
        <w:jc w:val="both"/>
        <w:rPr>
          <w:rFonts w:asciiTheme="minorHAnsi" w:eastAsia="Times New Roman" w:hAnsiTheme="minorHAnsi"/>
          <w:lang w:eastAsia="fr-FR"/>
        </w:rPr>
      </w:pPr>
      <w:r w:rsidRPr="00DA1584">
        <w:rPr>
          <w:color w:val="002060"/>
        </w:rPr>
        <w:t xml:space="preserve">Les temps de déplacements </w:t>
      </w:r>
    </w:p>
    <w:p w:rsidR="008304A8" w:rsidRPr="00DA1584" w:rsidRDefault="008304A8" w:rsidP="008304A8">
      <w:pPr>
        <w:pStyle w:val="Paragraphedeliste"/>
        <w:numPr>
          <w:ilvl w:val="0"/>
          <w:numId w:val="31"/>
        </w:numPr>
        <w:spacing w:before="120" w:after="0" w:line="264" w:lineRule="auto"/>
        <w:contextualSpacing w:val="0"/>
        <w:jc w:val="both"/>
        <w:rPr>
          <w:rFonts w:asciiTheme="minorHAnsi" w:eastAsia="Times New Roman" w:hAnsiTheme="minorHAnsi"/>
          <w:color w:val="002060"/>
          <w:lang w:eastAsia="fr-FR"/>
        </w:rPr>
      </w:pPr>
      <w:r w:rsidRPr="00DA1584">
        <w:rPr>
          <w:rFonts w:asciiTheme="minorHAnsi" w:eastAsia="Times New Roman" w:hAnsiTheme="minorHAnsi"/>
          <w:color w:val="002060"/>
          <w:lang w:eastAsia="fr-FR"/>
        </w:rPr>
        <w:t>Les frais de transport / déplacement</w:t>
      </w:r>
      <w:r w:rsidR="0034759B" w:rsidRPr="00DA1584">
        <w:rPr>
          <w:rFonts w:asciiTheme="minorHAnsi" w:eastAsia="Times New Roman" w:hAnsiTheme="minorHAnsi"/>
          <w:color w:val="002060"/>
          <w:lang w:eastAsia="fr-FR"/>
        </w:rPr>
        <w:t>s</w:t>
      </w:r>
      <w:r w:rsidRPr="00DA1584">
        <w:rPr>
          <w:rFonts w:asciiTheme="minorHAnsi" w:eastAsia="Times New Roman" w:hAnsiTheme="minorHAnsi"/>
          <w:color w:val="002060"/>
          <w:lang w:eastAsia="fr-FR"/>
        </w:rPr>
        <w:t xml:space="preserve"> pour les participants aux actions mises en place.</w:t>
      </w:r>
    </w:p>
    <w:p w:rsidR="003E18B4" w:rsidRPr="00DA1584" w:rsidRDefault="003E18B4" w:rsidP="005B7B96">
      <w:pPr>
        <w:spacing w:line="276" w:lineRule="auto"/>
        <w:jc w:val="both"/>
        <w:rPr>
          <w:rFonts w:ascii="Calibri" w:hAnsi="Calibri"/>
          <w:i/>
          <w:color w:val="002060"/>
          <w:sz w:val="22"/>
          <w:szCs w:val="22"/>
        </w:rPr>
      </w:pPr>
    </w:p>
    <w:p w:rsidR="003E18B4" w:rsidRPr="00F824EE" w:rsidRDefault="003E18B4" w:rsidP="0034759B">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Fabrication d’outils/supports de communication</w:t>
      </w:r>
      <w:r w:rsidR="00C822B7">
        <w:rPr>
          <w:rFonts w:ascii="Calibri" w:hAnsi="Calibri"/>
          <w:b/>
          <w:color w:val="1F497D" w:themeColor="text2"/>
          <w:sz w:val="24"/>
          <w:szCs w:val="24"/>
          <w:u w:val="single"/>
        </w:rPr>
        <w:t xml:space="preserve"> </w:t>
      </w:r>
    </w:p>
    <w:p w:rsidR="003E18B4" w:rsidRPr="005B7B96" w:rsidRDefault="003E18B4" w:rsidP="00CC6AEE">
      <w:pPr>
        <w:pStyle w:val="Sansinterligne"/>
        <w:spacing w:line="276" w:lineRule="auto"/>
        <w:ind w:left="284"/>
        <w:rPr>
          <w:rFonts w:ascii="Calibri" w:hAnsi="Calibri"/>
          <w:b/>
          <w:color w:val="1F497D" w:themeColor="text2"/>
          <w:sz w:val="22"/>
          <w:szCs w:val="22"/>
        </w:rPr>
      </w:pPr>
      <w:r w:rsidRPr="005B7B96">
        <w:rPr>
          <w:rFonts w:ascii="Calibri" w:hAnsi="Calibri"/>
          <w:color w:val="1F497D" w:themeColor="text2"/>
          <w:sz w:val="22"/>
          <w:szCs w:val="22"/>
        </w:rPr>
        <w:t xml:space="preserve">L’utilisation des </w:t>
      </w:r>
      <w:r w:rsidRPr="005B7B96">
        <w:rPr>
          <w:rFonts w:ascii="Calibri" w:hAnsi="Calibri"/>
          <w:b/>
          <w:color w:val="1F497D" w:themeColor="text2"/>
          <w:sz w:val="22"/>
          <w:szCs w:val="22"/>
        </w:rPr>
        <w:t>outils nationaux</w:t>
      </w:r>
      <w:r w:rsidRPr="005B7B96">
        <w:rPr>
          <w:rFonts w:ascii="Calibri" w:hAnsi="Calibri"/>
          <w:color w:val="1F497D" w:themeColor="text2"/>
          <w:sz w:val="22"/>
          <w:szCs w:val="22"/>
        </w:rPr>
        <w:t xml:space="preserve"> doit être </w:t>
      </w:r>
      <w:r w:rsidRPr="005B7B96">
        <w:rPr>
          <w:rFonts w:ascii="Calibri" w:hAnsi="Calibri"/>
          <w:b/>
          <w:color w:val="1F497D" w:themeColor="text2"/>
          <w:sz w:val="22"/>
          <w:szCs w:val="22"/>
        </w:rPr>
        <w:t xml:space="preserve">priorisée. </w:t>
      </w:r>
      <w:r w:rsidRPr="005B7B96">
        <w:rPr>
          <w:rFonts w:ascii="Calibri" w:hAnsi="Calibri"/>
          <w:color w:val="1F497D" w:themeColor="text2"/>
          <w:sz w:val="22"/>
          <w:szCs w:val="22"/>
        </w:rPr>
        <w:t>Le matériel de communication «Moi(s)sans Tabac» est mis à disposition des porteurs de projets par Santé Publique France.</w:t>
      </w:r>
    </w:p>
    <w:p w:rsidR="005B7B96" w:rsidRDefault="005B7B96" w:rsidP="005B7B96">
      <w:pPr>
        <w:pStyle w:val="Sansinterligne"/>
        <w:spacing w:line="276" w:lineRule="auto"/>
        <w:ind w:left="786"/>
        <w:rPr>
          <w:rFonts w:ascii="Calibri" w:hAnsi="Calibri"/>
          <w:b/>
          <w:color w:val="1F497D" w:themeColor="text2"/>
          <w:sz w:val="22"/>
          <w:szCs w:val="22"/>
        </w:rPr>
      </w:pPr>
    </w:p>
    <w:p w:rsidR="00DA1584" w:rsidRPr="005B7B96" w:rsidRDefault="00DA1584" w:rsidP="005B7B96">
      <w:pPr>
        <w:pStyle w:val="Sansinterligne"/>
        <w:spacing w:line="276" w:lineRule="auto"/>
        <w:ind w:left="786"/>
        <w:rPr>
          <w:rFonts w:ascii="Calibri" w:hAnsi="Calibri"/>
          <w:b/>
          <w:color w:val="1F497D" w:themeColor="text2"/>
          <w:sz w:val="22"/>
          <w:szCs w:val="22"/>
        </w:rPr>
      </w:pPr>
    </w:p>
    <w:p w:rsidR="003E18B4" w:rsidRPr="00F824EE" w:rsidRDefault="003E18B4" w:rsidP="0094074F">
      <w:pPr>
        <w:pStyle w:val="Paragraphedeliste"/>
        <w:numPr>
          <w:ilvl w:val="0"/>
          <w:numId w:val="33"/>
        </w:numPr>
        <w:spacing w:after="0"/>
        <w:jc w:val="both"/>
        <w:rPr>
          <w:b/>
          <w:color w:val="1F497D" w:themeColor="text2"/>
        </w:rPr>
      </w:pPr>
      <w:r w:rsidRPr="00F824EE">
        <w:rPr>
          <w:b/>
          <w:color w:val="1F497D" w:themeColor="text2"/>
        </w:rPr>
        <w:lastRenderedPageBreak/>
        <w:t>Eligibles au financement dans les conditions suivantes :</w:t>
      </w:r>
    </w:p>
    <w:p w:rsidR="003E18B4" w:rsidRPr="00F824EE" w:rsidRDefault="003E18B4" w:rsidP="003E18B4">
      <w:pPr>
        <w:pStyle w:val="Sansinterligne"/>
        <w:numPr>
          <w:ilvl w:val="0"/>
          <w:numId w:val="7"/>
        </w:numPr>
        <w:spacing w:line="276" w:lineRule="auto"/>
        <w:rPr>
          <w:rFonts w:ascii="Calibri" w:hAnsi="Calibri"/>
          <w:color w:val="1F497D" w:themeColor="text2"/>
          <w:sz w:val="22"/>
          <w:szCs w:val="22"/>
        </w:rPr>
      </w:pPr>
      <w:r w:rsidRPr="00F824EE">
        <w:rPr>
          <w:rFonts w:ascii="Calibri" w:hAnsi="Calibri"/>
          <w:color w:val="1F497D" w:themeColor="text2"/>
          <w:sz w:val="22"/>
          <w:szCs w:val="22"/>
        </w:rPr>
        <w:t>La fabrication et la diffusion d’outils/supports de communication dans la mesure où:</w:t>
      </w:r>
    </w:p>
    <w:p w:rsidR="003E18B4" w:rsidRPr="00F824EE" w:rsidRDefault="008A2798" w:rsidP="008A2798">
      <w:pPr>
        <w:pStyle w:val="Sansinterligne"/>
        <w:spacing w:line="276" w:lineRule="auto"/>
        <w:ind w:left="720"/>
        <w:rPr>
          <w:rFonts w:ascii="Calibri" w:hAnsi="Calibri"/>
          <w:color w:val="1F497D" w:themeColor="text2"/>
          <w:sz w:val="22"/>
          <w:szCs w:val="22"/>
        </w:rPr>
      </w:pPr>
      <w:r>
        <w:rPr>
          <w:rFonts w:ascii="Calibri" w:hAnsi="Calibri"/>
          <w:color w:val="1F497D" w:themeColor="text2"/>
          <w:sz w:val="22"/>
          <w:szCs w:val="22"/>
        </w:rPr>
        <w:t>-</w:t>
      </w:r>
      <w:r w:rsidR="003E18B4" w:rsidRPr="00F824EE">
        <w:rPr>
          <w:rFonts w:ascii="Calibri" w:hAnsi="Calibri"/>
          <w:color w:val="1F497D" w:themeColor="text2"/>
          <w:sz w:val="22"/>
          <w:szCs w:val="22"/>
        </w:rPr>
        <w:t>Les outils/supports n’existent pas (cas particulier DOM);</w:t>
      </w:r>
    </w:p>
    <w:p w:rsidR="003E18B4" w:rsidRPr="00F824EE" w:rsidRDefault="008A2798" w:rsidP="008A2798">
      <w:pPr>
        <w:pStyle w:val="Sansinterligne"/>
        <w:spacing w:line="276" w:lineRule="auto"/>
        <w:ind w:left="786"/>
        <w:rPr>
          <w:rFonts w:ascii="Calibri" w:hAnsi="Calibri"/>
          <w:color w:val="1F497D" w:themeColor="text2"/>
          <w:sz w:val="22"/>
          <w:szCs w:val="22"/>
        </w:rPr>
      </w:pPr>
      <w:r>
        <w:rPr>
          <w:rFonts w:ascii="Calibri" w:hAnsi="Calibri"/>
          <w:color w:val="1F497D" w:themeColor="text2"/>
          <w:sz w:val="22"/>
          <w:szCs w:val="22"/>
        </w:rPr>
        <w:t>-</w:t>
      </w:r>
      <w:r w:rsidR="003E18B4" w:rsidRPr="00F824EE">
        <w:rPr>
          <w:rFonts w:ascii="Calibri" w:hAnsi="Calibri"/>
          <w:color w:val="1F497D" w:themeColor="text2"/>
          <w:sz w:val="22"/>
          <w:szCs w:val="22"/>
        </w:rPr>
        <w:t>Elles sont accompagnées d’actions de proximité ;</w:t>
      </w:r>
    </w:p>
    <w:p w:rsidR="003E18B4" w:rsidRPr="00F824EE" w:rsidRDefault="003E18B4" w:rsidP="0094074F">
      <w:pPr>
        <w:pStyle w:val="Paragraphedeliste"/>
        <w:numPr>
          <w:ilvl w:val="0"/>
          <w:numId w:val="34"/>
        </w:numPr>
        <w:spacing w:after="0"/>
        <w:rPr>
          <w:b/>
          <w:color w:val="1F497D" w:themeColor="text2"/>
        </w:rPr>
      </w:pPr>
      <w:r w:rsidRPr="00F824EE">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3E18B4" w:rsidRPr="00F824EE" w:rsidRDefault="003E18B4" w:rsidP="003E18B4">
      <w:pPr>
        <w:spacing w:line="276" w:lineRule="auto"/>
        <w:ind w:left="1080"/>
        <w:jc w:val="both"/>
        <w:rPr>
          <w:rFonts w:ascii="Calibri" w:hAnsi="Calibri"/>
          <w:b/>
          <w:color w:val="1F497D" w:themeColor="text2"/>
          <w:sz w:val="22"/>
          <w:szCs w:val="22"/>
        </w:rPr>
      </w:pPr>
    </w:p>
    <w:p w:rsidR="003E18B4" w:rsidRPr="00F824EE" w:rsidRDefault="003E18B4" w:rsidP="0094074F">
      <w:pPr>
        <w:pStyle w:val="Paragraphedeliste"/>
        <w:numPr>
          <w:ilvl w:val="0"/>
          <w:numId w:val="33"/>
        </w:numPr>
        <w:spacing w:after="0"/>
        <w:ind w:right="260"/>
        <w:jc w:val="both"/>
        <w:rPr>
          <w:b/>
          <w:color w:val="1F497D" w:themeColor="text2"/>
        </w:rPr>
      </w:pPr>
      <w:r w:rsidRPr="00F824EE">
        <w:rPr>
          <w:b/>
          <w:color w:val="1F497D" w:themeColor="text2"/>
        </w:rPr>
        <w:t xml:space="preserve">Non éligibles au financement : </w:t>
      </w:r>
    </w:p>
    <w:p w:rsidR="003E18B4" w:rsidRPr="00F824EE" w:rsidRDefault="003E18B4" w:rsidP="0094074F">
      <w:pPr>
        <w:pStyle w:val="Paragraphedeliste"/>
        <w:numPr>
          <w:ilvl w:val="0"/>
          <w:numId w:val="35"/>
        </w:numPr>
        <w:rPr>
          <w:color w:val="1F497D" w:themeColor="text2"/>
        </w:rPr>
      </w:pPr>
      <w:r w:rsidRPr="00F824EE">
        <w:rPr>
          <w:rFonts w:asciiTheme="minorHAnsi" w:hAnsiTheme="minorHAnsi"/>
          <w:color w:val="1F497D" w:themeColor="text2"/>
        </w:rPr>
        <w:t>La réalisation de supports de promotion d’une structure ;</w:t>
      </w:r>
      <w:r w:rsidRPr="00F824EE">
        <w:rPr>
          <w:color w:val="1F497D" w:themeColor="text2"/>
        </w:rPr>
        <w:t xml:space="preserve"> </w:t>
      </w:r>
    </w:p>
    <w:p w:rsidR="003E18B4" w:rsidRPr="00F824EE" w:rsidRDefault="003E18B4" w:rsidP="0094074F">
      <w:pPr>
        <w:pStyle w:val="Paragraphedeliste"/>
        <w:numPr>
          <w:ilvl w:val="0"/>
          <w:numId w:val="35"/>
        </w:numPr>
        <w:rPr>
          <w:color w:val="1F497D" w:themeColor="text2"/>
        </w:rPr>
      </w:pPr>
      <w:r w:rsidRPr="00F824EE">
        <w:rPr>
          <w:color w:val="1F497D" w:themeColor="text2"/>
        </w:rPr>
        <w:t xml:space="preserve">L’achat d’espace (presse, radio, </w:t>
      </w:r>
      <w:proofErr w:type="gramStart"/>
      <w:r w:rsidRPr="008A554F">
        <w:rPr>
          <w:color w:val="002060"/>
        </w:rPr>
        <w:t>TV</w:t>
      </w:r>
      <w:r w:rsidR="00197CAD" w:rsidRPr="008A554F">
        <w:rPr>
          <w:color w:val="002060"/>
        </w:rPr>
        <w:t> ,</w:t>
      </w:r>
      <w:proofErr w:type="gramEnd"/>
      <w:r w:rsidR="00197CAD" w:rsidRPr="008A554F">
        <w:rPr>
          <w:color w:val="002060"/>
        </w:rPr>
        <w:t xml:space="preserve"> cinéma,</w:t>
      </w:r>
      <w:r w:rsidRPr="008A554F">
        <w:rPr>
          <w:color w:val="002060"/>
        </w:rPr>
        <w:t xml:space="preserve"> </w:t>
      </w:r>
      <w:r w:rsidRPr="00F824EE">
        <w:rPr>
          <w:color w:val="1F497D" w:themeColor="text2"/>
        </w:rPr>
        <w:t>affichage urbain</w:t>
      </w:r>
      <w:r w:rsidR="00197CAD">
        <w:rPr>
          <w:color w:val="1F497D" w:themeColor="text2"/>
        </w:rPr>
        <w:t>..)</w:t>
      </w:r>
      <w:r w:rsidRPr="00F824EE">
        <w:rPr>
          <w:color w:val="1F497D" w:themeColor="text2"/>
        </w:rPr>
        <w:t> ;</w:t>
      </w:r>
    </w:p>
    <w:p w:rsidR="00197CAD" w:rsidRDefault="003E18B4" w:rsidP="0094074F">
      <w:pPr>
        <w:pStyle w:val="Paragraphedeliste"/>
        <w:numPr>
          <w:ilvl w:val="0"/>
          <w:numId w:val="35"/>
        </w:numPr>
        <w:rPr>
          <w:color w:val="1F497D" w:themeColor="text2"/>
        </w:rPr>
      </w:pPr>
      <w:r w:rsidRPr="00F824EE">
        <w:rPr>
          <w:color w:val="1F497D" w:themeColor="text2"/>
        </w:rPr>
        <w:t>Les frais relatifs aux relations presse</w:t>
      </w:r>
      <w:r w:rsidR="00197CAD">
        <w:rPr>
          <w:color w:val="1F497D" w:themeColor="text2"/>
        </w:rPr>
        <w:t> ;</w:t>
      </w:r>
    </w:p>
    <w:p w:rsidR="003E18B4" w:rsidRPr="008A554F" w:rsidRDefault="00197CAD" w:rsidP="0094074F">
      <w:pPr>
        <w:pStyle w:val="Paragraphedeliste"/>
        <w:numPr>
          <w:ilvl w:val="0"/>
          <w:numId w:val="35"/>
        </w:numPr>
        <w:rPr>
          <w:color w:val="002060"/>
        </w:rPr>
      </w:pPr>
      <w:r w:rsidRPr="008A554F">
        <w:rPr>
          <w:color w:val="002060"/>
        </w:rPr>
        <w:t>La réalisation d’émissions de TV.</w:t>
      </w:r>
    </w:p>
    <w:p w:rsidR="003E18B4" w:rsidRPr="00F824EE" w:rsidRDefault="003E18B4" w:rsidP="003E18B4">
      <w:pPr>
        <w:pStyle w:val="Paragraphedeliste"/>
        <w:jc w:val="both"/>
        <w:rPr>
          <w:color w:val="1F497D" w:themeColor="text2"/>
        </w:rPr>
      </w:pPr>
    </w:p>
    <w:p w:rsidR="003E18B4" w:rsidRPr="00F824EE" w:rsidRDefault="003E18B4" w:rsidP="004F394B">
      <w:pPr>
        <w:pStyle w:val="Paragraphedeliste"/>
        <w:numPr>
          <w:ilvl w:val="0"/>
          <w:numId w:val="51"/>
        </w:numPr>
        <w:jc w:val="both"/>
        <w:rPr>
          <w:b/>
          <w:color w:val="1F497D" w:themeColor="text2"/>
          <w:sz w:val="24"/>
          <w:szCs w:val="24"/>
          <w:u w:val="single"/>
        </w:rPr>
      </w:pPr>
      <w:r w:rsidRPr="00F824EE">
        <w:rPr>
          <w:b/>
          <w:color w:val="1F497D" w:themeColor="text2"/>
          <w:sz w:val="24"/>
          <w:szCs w:val="24"/>
          <w:u w:val="single"/>
        </w:rPr>
        <w:t>Traitements d’aide au sevrage tabagique</w:t>
      </w:r>
    </w:p>
    <w:p w:rsidR="003E18B4" w:rsidRPr="00F824EE" w:rsidRDefault="003E18B4" w:rsidP="0094074F">
      <w:pPr>
        <w:pStyle w:val="Paragraphedeliste"/>
        <w:numPr>
          <w:ilvl w:val="0"/>
          <w:numId w:val="33"/>
        </w:numPr>
        <w:rPr>
          <w:b/>
          <w:color w:val="1F497D" w:themeColor="text2"/>
        </w:rPr>
      </w:pPr>
      <w:r w:rsidRPr="00F824EE">
        <w:rPr>
          <w:b/>
          <w:color w:val="1F497D" w:themeColor="text2"/>
        </w:rPr>
        <w:t>Eligibles au financement :</w:t>
      </w:r>
    </w:p>
    <w:p w:rsidR="003E18B4" w:rsidRPr="008A554F" w:rsidRDefault="003E18B4" w:rsidP="0094074F">
      <w:pPr>
        <w:pStyle w:val="Paragraphedeliste"/>
        <w:numPr>
          <w:ilvl w:val="0"/>
          <w:numId w:val="36"/>
        </w:numPr>
        <w:rPr>
          <w:color w:val="002060"/>
        </w:rPr>
      </w:pPr>
      <w:r w:rsidRPr="00F824EE">
        <w:rPr>
          <w:color w:val="1F497D" w:themeColor="text2"/>
        </w:rPr>
        <w:t xml:space="preserve">L’achat de substituts nicotiniques à </w:t>
      </w:r>
      <w:del w:id="4" w:author="VINCENT ISABELLE (CNAM / Paris)" w:date="2021-12-29T16:33:00Z">
        <w:r w:rsidRPr="00F824EE" w:rsidDel="00C30DB0">
          <w:rPr>
            <w:color w:val="1F497D" w:themeColor="text2"/>
          </w:rPr>
          <w:delText xml:space="preserve"> </w:delText>
        </w:r>
      </w:del>
      <w:r w:rsidRPr="00F824EE">
        <w:rPr>
          <w:color w:val="1F497D" w:themeColor="text2"/>
        </w:rPr>
        <w:t xml:space="preserve">prix opposable pour les TNS remboursables, dans le cadre d’une remise </w:t>
      </w:r>
      <w:r w:rsidRPr="00F824EE">
        <w:rPr>
          <w:i/>
          <w:color w:val="1F497D" w:themeColor="text2"/>
        </w:rPr>
        <w:t>«</w:t>
      </w:r>
      <w:r w:rsidRPr="00F824EE">
        <w:rPr>
          <w:color w:val="1F497D" w:themeColor="text2"/>
        </w:rPr>
        <w:t xml:space="preserve">gracieuse» d’un traitement d’amorce de 7 </w:t>
      </w:r>
      <w:r w:rsidRPr="00452972">
        <w:rPr>
          <w:color w:val="1F497D" w:themeColor="text2"/>
        </w:rPr>
        <w:t xml:space="preserve">jours </w:t>
      </w:r>
      <w:r w:rsidRPr="008A554F">
        <w:rPr>
          <w:color w:val="002060"/>
        </w:rPr>
        <w:t xml:space="preserve">à 1 mois maximum </w:t>
      </w:r>
      <w:r w:rsidR="00BA082F" w:rsidRPr="008A554F">
        <w:rPr>
          <w:color w:val="002060"/>
        </w:rPr>
        <w:t>(temporalité du «Mois sans Tabac)</w:t>
      </w:r>
      <w:r w:rsidRPr="008A554F">
        <w:rPr>
          <w:color w:val="002060"/>
        </w:rPr>
        <w:t xml:space="preserve"> </w:t>
      </w:r>
    </w:p>
    <w:p w:rsidR="003E18B4" w:rsidRPr="00F824EE" w:rsidRDefault="003E18B4" w:rsidP="0094074F">
      <w:pPr>
        <w:pStyle w:val="Paragraphedeliste"/>
        <w:numPr>
          <w:ilvl w:val="0"/>
          <w:numId w:val="36"/>
        </w:numPr>
        <w:rPr>
          <w:color w:val="1F497D" w:themeColor="text2"/>
        </w:rPr>
      </w:pPr>
      <w:r w:rsidRPr="00F824EE">
        <w:rPr>
          <w:color w:val="1F497D" w:themeColor="text2"/>
        </w:rPr>
        <w:t>Il est recommandé d’associer patchs et formes orales (comprimés, gommes ou pastilles) ;</w:t>
      </w:r>
    </w:p>
    <w:p w:rsidR="003E18B4" w:rsidRPr="00F824EE" w:rsidRDefault="003E18B4" w:rsidP="003E18B4">
      <w:pPr>
        <w:spacing w:line="276" w:lineRule="auto"/>
        <w:jc w:val="both"/>
        <w:rPr>
          <w:rFonts w:ascii="Calibri" w:hAnsi="Calibri"/>
          <w:color w:val="1F497D" w:themeColor="text2"/>
          <w:sz w:val="22"/>
          <w:szCs w:val="22"/>
        </w:rPr>
      </w:pPr>
    </w:p>
    <w:p w:rsidR="003E18B4" w:rsidRPr="00F824EE" w:rsidRDefault="003E18B4" w:rsidP="004F394B">
      <w:pPr>
        <w:pStyle w:val="Paragraphedeliste"/>
        <w:numPr>
          <w:ilvl w:val="0"/>
          <w:numId w:val="51"/>
        </w:numPr>
        <w:spacing w:after="0"/>
        <w:jc w:val="both"/>
        <w:rPr>
          <w:color w:val="1F497D" w:themeColor="text2"/>
          <w:sz w:val="24"/>
          <w:szCs w:val="24"/>
          <w:u w:val="single"/>
        </w:rPr>
      </w:pPr>
      <w:r w:rsidRPr="00F824EE">
        <w:rPr>
          <w:b/>
          <w:color w:val="1F497D" w:themeColor="text2"/>
          <w:sz w:val="24"/>
          <w:szCs w:val="24"/>
          <w:u w:val="single"/>
        </w:rPr>
        <w:t>Testeurs de CO (mesureur de monoxyde de carbone)</w:t>
      </w:r>
    </w:p>
    <w:p w:rsidR="003E18B4" w:rsidRPr="00F824EE" w:rsidRDefault="003E18B4" w:rsidP="0094074F">
      <w:pPr>
        <w:pStyle w:val="Sansinterligne"/>
        <w:numPr>
          <w:ilvl w:val="0"/>
          <w:numId w:val="37"/>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Eligibles au financement :</w:t>
      </w:r>
    </w:p>
    <w:p w:rsidR="003E18B4" w:rsidRPr="008A554F" w:rsidRDefault="003E18B4" w:rsidP="0094074F">
      <w:pPr>
        <w:pStyle w:val="Sansinterligne"/>
        <w:numPr>
          <w:ilvl w:val="0"/>
          <w:numId w:val="38"/>
        </w:numPr>
        <w:spacing w:line="276" w:lineRule="auto"/>
        <w:rPr>
          <w:rFonts w:ascii="Calibri" w:hAnsi="Calibri"/>
          <w:color w:val="002060"/>
          <w:sz w:val="22"/>
          <w:szCs w:val="22"/>
        </w:rPr>
      </w:pPr>
      <w:r w:rsidRPr="00CF0FFA">
        <w:rPr>
          <w:rFonts w:ascii="Calibri" w:hAnsi="Calibri"/>
          <w:color w:val="1F497D" w:themeColor="text2"/>
          <w:sz w:val="22"/>
          <w:szCs w:val="22"/>
        </w:rPr>
        <w:t xml:space="preserve">Financement possible </w:t>
      </w:r>
      <w:r w:rsidRPr="008A554F">
        <w:rPr>
          <w:rFonts w:ascii="Calibri" w:hAnsi="Calibri"/>
          <w:b/>
          <w:color w:val="002060"/>
          <w:sz w:val="22"/>
          <w:szCs w:val="22"/>
        </w:rPr>
        <w:t>seulement</w:t>
      </w:r>
      <w:r w:rsidRPr="00CF0FFA">
        <w:rPr>
          <w:rFonts w:ascii="Calibri" w:hAnsi="Calibri"/>
          <w:color w:val="1F497D" w:themeColor="text2"/>
          <w:sz w:val="22"/>
          <w:szCs w:val="22"/>
        </w:rPr>
        <w:t xml:space="preserve"> lors de la 1</w:t>
      </w:r>
      <w:r w:rsidRPr="00CF0FFA">
        <w:rPr>
          <w:rFonts w:ascii="Calibri" w:hAnsi="Calibri"/>
          <w:color w:val="1F497D" w:themeColor="text2"/>
          <w:sz w:val="22"/>
          <w:szCs w:val="22"/>
          <w:vertAlign w:val="superscript"/>
        </w:rPr>
        <w:t>ère</w:t>
      </w:r>
      <w:r w:rsidRPr="00CF0FFA">
        <w:rPr>
          <w:rFonts w:ascii="Calibri" w:hAnsi="Calibri"/>
          <w:color w:val="1F497D" w:themeColor="text2"/>
          <w:sz w:val="22"/>
          <w:szCs w:val="22"/>
        </w:rPr>
        <w:t xml:space="preserve"> demande de financement d’un promoteur</w:t>
      </w:r>
      <w:r w:rsidR="00CF0FFA" w:rsidRPr="00CF0FFA">
        <w:rPr>
          <w:rFonts w:ascii="Calibri" w:hAnsi="Calibri"/>
          <w:color w:val="1F497D" w:themeColor="text2"/>
          <w:sz w:val="22"/>
          <w:szCs w:val="22"/>
        </w:rPr>
        <w:t xml:space="preserve"> </w:t>
      </w:r>
      <w:del w:id="5" w:author="VINCENT ISABELLE (CNAM / Paris)" w:date="2021-12-29T16:34:00Z">
        <w:r w:rsidR="00CF0FFA" w:rsidRPr="00CF0FFA" w:rsidDel="00CC772A">
          <w:rPr>
            <w:rFonts w:ascii="Calibri" w:hAnsi="Calibri"/>
            <w:color w:val="FF0000"/>
            <w:sz w:val="22"/>
            <w:szCs w:val="22"/>
          </w:rPr>
          <w:delText xml:space="preserve"> </w:delText>
        </w:r>
      </w:del>
      <w:r w:rsidR="00CF0FFA" w:rsidRPr="008A554F">
        <w:rPr>
          <w:rFonts w:ascii="Calibri" w:hAnsi="Calibri"/>
          <w:color w:val="002060"/>
          <w:sz w:val="22"/>
          <w:szCs w:val="22"/>
        </w:rPr>
        <w:t>et pour un seul appareil</w:t>
      </w:r>
      <w:r w:rsidRPr="008A554F">
        <w:rPr>
          <w:rFonts w:ascii="Calibri" w:hAnsi="Calibri"/>
          <w:color w:val="002060"/>
          <w:sz w:val="22"/>
          <w:szCs w:val="22"/>
        </w:rPr>
        <w:t xml:space="preserve"> ; </w:t>
      </w:r>
    </w:p>
    <w:p w:rsidR="003E18B4" w:rsidRPr="00F824EE" w:rsidRDefault="003E18B4" w:rsidP="0094074F">
      <w:pPr>
        <w:pStyle w:val="Sansinterligne"/>
        <w:numPr>
          <w:ilvl w:val="0"/>
          <w:numId w:val="38"/>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Uniquement </w:t>
      </w:r>
      <w:r w:rsidRPr="00F824EE">
        <w:rPr>
          <w:rFonts w:ascii="Calibri" w:hAnsi="Calibri"/>
          <w:b/>
          <w:color w:val="1F497D" w:themeColor="text2"/>
          <w:sz w:val="22"/>
          <w:szCs w:val="22"/>
        </w:rPr>
        <w:t xml:space="preserve">dans les actions d’accompagnement de sevrage: </w:t>
      </w:r>
      <w:r w:rsidRPr="00F824EE">
        <w:rPr>
          <w:rFonts w:ascii="Calibri" w:hAnsi="Calibri"/>
          <w:color w:val="1F497D" w:themeColor="text2"/>
          <w:sz w:val="22"/>
          <w:szCs w:val="22"/>
        </w:rPr>
        <w:t>la mesure du CO expiré peut être utilisée avec l’accord du patient pour renforcer la motivation notamment chez les femmes enceintes</w:t>
      </w:r>
      <w:r w:rsidRPr="00F824EE">
        <w:rPr>
          <w:rFonts w:ascii="Calibri" w:hAnsi="Calibri"/>
          <w:i/>
          <w:color w:val="1F497D" w:themeColor="text2"/>
          <w:sz w:val="22"/>
          <w:szCs w:val="22"/>
        </w:rPr>
        <w:t xml:space="preserve"> </w:t>
      </w:r>
      <w:r w:rsidRPr="00F824EE">
        <w:rPr>
          <w:rFonts w:ascii="Calibri" w:hAnsi="Calibri"/>
          <w:color w:val="1F497D" w:themeColor="text2"/>
          <w:sz w:val="22"/>
          <w:szCs w:val="22"/>
        </w:rPr>
        <w:t>et si le contexte sanitaire le permet ;</w:t>
      </w:r>
    </w:p>
    <w:p w:rsidR="003E18B4" w:rsidRPr="00F824EE" w:rsidRDefault="003E18B4" w:rsidP="0094074F">
      <w:pPr>
        <w:pStyle w:val="Sansinterligne"/>
        <w:numPr>
          <w:ilvl w:val="0"/>
          <w:numId w:val="38"/>
        </w:numPr>
        <w:spacing w:line="276" w:lineRule="auto"/>
        <w:rPr>
          <w:rFonts w:ascii="Calibri" w:hAnsi="Calibri"/>
          <w:color w:val="1F497D" w:themeColor="text2"/>
          <w:sz w:val="22"/>
          <w:szCs w:val="22"/>
        </w:rPr>
      </w:pPr>
      <w:r w:rsidRPr="00F824EE">
        <w:rPr>
          <w:rFonts w:ascii="Calibri" w:hAnsi="Calibri"/>
          <w:color w:val="1F497D" w:themeColor="text2"/>
          <w:sz w:val="22"/>
          <w:szCs w:val="22"/>
        </w:rPr>
        <w:t>Appareils à étalonnage et consommables à usage unique.</w:t>
      </w:r>
    </w:p>
    <w:p w:rsidR="003E18B4" w:rsidRPr="00F824EE" w:rsidRDefault="003E18B4" w:rsidP="003E18B4">
      <w:pPr>
        <w:pStyle w:val="Sansinterligne"/>
        <w:spacing w:line="276" w:lineRule="auto"/>
        <w:ind w:left="720"/>
        <w:rPr>
          <w:rFonts w:ascii="Calibri" w:hAnsi="Calibri"/>
          <w:color w:val="1F497D" w:themeColor="text2"/>
          <w:sz w:val="22"/>
          <w:szCs w:val="22"/>
        </w:rPr>
      </w:pP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u w:val="single"/>
        </w:rPr>
      </w:pPr>
      <w:r w:rsidRPr="00F824EE">
        <w:rPr>
          <w:rFonts w:ascii="Calibri" w:hAnsi="Calibri"/>
          <w:b/>
          <w:color w:val="1F497D" w:themeColor="text2"/>
          <w:sz w:val="22"/>
          <w:szCs w:val="22"/>
          <w:u w:val="single"/>
        </w:rPr>
        <w:t>Non éligibles au financement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Embouts des testeurs de CO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Renouvellement du financement du testeur non recevable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Non financés dans le cadre des </w:t>
      </w:r>
      <w:r w:rsidRPr="00F824EE">
        <w:rPr>
          <w:rFonts w:ascii="Calibri" w:hAnsi="Calibri"/>
          <w:b/>
          <w:color w:val="1F497D" w:themeColor="text2"/>
          <w:sz w:val="22"/>
          <w:szCs w:val="22"/>
        </w:rPr>
        <w:t>actions de simple sensibilisation/dépistage.</w:t>
      </w:r>
      <w:r w:rsidRPr="00F824EE">
        <w:rPr>
          <w:rFonts w:ascii="Calibri" w:hAnsi="Calibri"/>
          <w:color w:val="1F497D" w:themeColor="text2"/>
          <w:sz w:val="22"/>
          <w:szCs w:val="22"/>
        </w:rPr>
        <w:t xml:space="preserve"> </w:t>
      </w:r>
    </w:p>
    <w:p w:rsidR="003E18B4" w:rsidRPr="007348BA" w:rsidRDefault="003E18B4" w:rsidP="003E18B4">
      <w:pPr>
        <w:spacing w:line="276" w:lineRule="auto"/>
        <w:rPr>
          <w:rFonts w:ascii="Calibri" w:hAnsi="Calibri"/>
          <w:color w:val="1F497D"/>
          <w:sz w:val="22"/>
          <w:szCs w:val="22"/>
        </w:rPr>
      </w:pPr>
    </w:p>
    <w:p w:rsidR="003E18B4" w:rsidRPr="007348BA" w:rsidRDefault="007348BA" w:rsidP="007348BA">
      <w:pPr>
        <w:pStyle w:val="Paragraphedeliste"/>
        <w:numPr>
          <w:ilvl w:val="0"/>
          <w:numId w:val="51"/>
        </w:numPr>
        <w:jc w:val="both"/>
        <w:rPr>
          <w:color w:val="1F497D" w:themeColor="text2"/>
          <w:sz w:val="24"/>
          <w:szCs w:val="24"/>
          <w:u w:val="single"/>
        </w:rPr>
      </w:pPr>
      <w:r w:rsidRPr="007348BA">
        <w:rPr>
          <w:b/>
          <w:color w:val="1F497D"/>
          <w:sz w:val="24"/>
          <w:szCs w:val="24"/>
          <w:u w:val="single"/>
        </w:rPr>
        <w:t>S</w:t>
      </w:r>
      <w:r w:rsidR="003E18B4" w:rsidRPr="007348BA">
        <w:rPr>
          <w:b/>
          <w:color w:val="1F497D"/>
          <w:sz w:val="24"/>
          <w:szCs w:val="24"/>
          <w:u w:val="single"/>
        </w:rPr>
        <w:t>uivi/évaluation</w:t>
      </w:r>
      <w:r w:rsidR="003E18B4" w:rsidRPr="007348BA">
        <w:rPr>
          <w:b/>
          <w:color w:val="1F497D" w:themeColor="text2"/>
          <w:sz w:val="24"/>
          <w:szCs w:val="24"/>
          <w:u w:val="single"/>
        </w:rPr>
        <w:t xml:space="preserve"> des actions</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Eligibles au financement dans les conditions suivantes :</w:t>
      </w:r>
    </w:p>
    <w:p w:rsidR="003E18B4" w:rsidRPr="00F824EE" w:rsidRDefault="003E18B4" w:rsidP="0094074F">
      <w:pPr>
        <w:pStyle w:val="Sansinterligne"/>
        <w:numPr>
          <w:ilvl w:val="0"/>
          <w:numId w:val="41"/>
        </w:numPr>
        <w:spacing w:line="276" w:lineRule="auto"/>
        <w:rPr>
          <w:color w:val="1F497D" w:themeColor="text2"/>
        </w:rPr>
      </w:pPr>
      <w:r w:rsidRPr="00F824EE">
        <w:rPr>
          <w:rFonts w:ascii="Calibri" w:hAnsi="Calibri"/>
          <w:color w:val="1F497D" w:themeColor="text2"/>
          <w:sz w:val="22"/>
          <w:szCs w:val="22"/>
        </w:rPr>
        <w:t>Le budget doit être distinct de celui de l’action et présenté par poste de dépenses</w:t>
      </w:r>
      <w:r w:rsidRPr="00F824EE">
        <w:rPr>
          <w:color w:val="1F497D" w:themeColor="text2"/>
        </w:rPr>
        <w:t>.</w:t>
      </w:r>
    </w:p>
    <w:p w:rsidR="003E18B4" w:rsidRPr="00F824EE" w:rsidRDefault="003E18B4" w:rsidP="0094074F">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 coût de l’évaluation doit être étudié en fonction de l’importance de l’action.</w:t>
      </w:r>
    </w:p>
    <w:p w:rsidR="003E18B4" w:rsidRPr="00F824EE" w:rsidRDefault="003E18B4" w:rsidP="0094074F">
      <w:pPr>
        <w:pStyle w:val="Sansinterligne"/>
        <w:numPr>
          <w:ilvl w:val="0"/>
          <w:numId w:val="41"/>
        </w:numPr>
        <w:spacing w:line="276" w:lineRule="auto"/>
        <w:rPr>
          <w:rFonts w:ascii="Calibri" w:hAnsi="Calibri"/>
          <w:i/>
          <w:color w:val="1F497D" w:themeColor="text2"/>
          <w:sz w:val="22"/>
          <w:szCs w:val="22"/>
        </w:rPr>
      </w:pPr>
      <w:r w:rsidRPr="00F824EE">
        <w:rPr>
          <w:rFonts w:ascii="Calibri" w:hAnsi="Calibri"/>
          <w:color w:val="1F497D" w:themeColor="text2"/>
          <w:sz w:val="22"/>
          <w:szCs w:val="22"/>
        </w:rPr>
        <w:t xml:space="preserve">Il doit être raisonnable et </w:t>
      </w:r>
      <w:r w:rsidRPr="00F824EE">
        <w:rPr>
          <w:rFonts w:ascii="Calibri" w:hAnsi="Calibri"/>
          <w:b/>
          <w:color w:val="1F497D" w:themeColor="text2"/>
          <w:sz w:val="22"/>
          <w:szCs w:val="22"/>
        </w:rPr>
        <w:t>en tout état de cause inférieur ou égal à 5% du montant</w:t>
      </w:r>
      <w:r w:rsidRPr="00F824EE">
        <w:rPr>
          <w:rFonts w:ascii="Calibri" w:hAnsi="Calibri"/>
          <w:color w:val="1F497D" w:themeColor="text2"/>
          <w:sz w:val="22"/>
          <w:szCs w:val="22"/>
        </w:rPr>
        <w:t xml:space="preserve"> </w:t>
      </w:r>
      <w:r w:rsidRPr="00F824EE">
        <w:rPr>
          <w:rFonts w:ascii="Calibri" w:hAnsi="Calibri"/>
          <w:b/>
          <w:color w:val="1F497D" w:themeColor="text2"/>
          <w:sz w:val="22"/>
          <w:szCs w:val="22"/>
        </w:rPr>
        <w:t>du projet</w:t>
      </w:r>
      <w:r w:rsidRPr="00F824EE">
        <w:rPr>
          <w:rFonts w:ascii="Calibri" w:hAnsi="Calibri"/>
          <w:color w:val="1F497D" w:themeColor="text2"/>
          <w:sz w:val="22"/>
          <w:szCs w:val="22"/>
        </w:rPr>
        <w:t xml:space="preserve">, </w:t>
      </w:r>
      <w:r w:rsidR="00D716F5" w:rsidRPr="008A554F">
        <w:rPr>
          <w:rFonts w:ascii="Calibri" w:hAnsi="Calibri"/>
          <w:color w:val="002060"/>
          <w:sz w:val="22"/>
          <w:szCs w:val="22"/>
        </w:rPr>
        <w:t>financé</w:t>
      </w:r>
      <w:r w:rsidR="00D212BC" w:rsidRPr="008A554F">
        <w:rPr>
          <w:rFonts w:ascii="Calibri" w:hAnsi="Calibri"/>
          <w:color w:val="002060"/>
          <w:sz w:val="22"/>
          <w:szCs w:val="22"/>
        </w:rPr>
        <w:t xml:space="preserve"> par</w:t>
      </w:r>
      <w:r w:rsidR="00D716F5" w:rsidRPr="008A554F">
        <w:rPr>
          <w:rFonts w:ascii="Calibri" w:hAnsi="Calibri"/>
          <w:color w:val="002060"/>
          <w:sz w:val="22"/>
          <w:szCs w:val="22"/>
        </w:rPr>
        <w:t xml:space="preserve"> </w:t>
      </w:r>
      <w:r w:rsidRPr="00F824EE">
        <w:rPr>
          <w:rFonts w:ascii="Calibri" w:hAnsi="Calibri"/>
          <w:color w:val="1F497D" w:themeColor="text2"/>
          <w:sz w:val="22"/>
          <w:szCs w:val="22"/>
        </w:rPr>
        <w:t>l’Assurance Maladie.</w:t>
      </w:r>
    </w:p>
    <w:p w:rsidR="003E18B4" w:rsidRDefault="003E18B4" w:rsidP="003E18B4">
      <w:pPr>
        <w:spacing w:line="276" w:lineRule="auto"/>
        <w:rPr>
          <w:rFonts w:ascii="Calibri" w:hAnsi="Calibri" w:cs="Calibri"/>
          <w:color w:val="1F497D" w:themeColor="text2"/>
          <w:sz w:val="22"/>
          <w:szCs w:val="22"/>
        </w:rPr>
      </w:pPr>
    </w:p>
    <w:p w:rsidR="00DA1584" w:rsidRDefault="00DA1584" w:rsidP="003E18B4">
      <w:pPr>
        <w:spacing w:line="276" w:lineRule="auto"/>
        <w:rPr>
          <w:rFonts w:ascii="Calibri" w:hAnsi="Calibri" w:cs="Calibri"/>
          <w:color w:val="1F497D" w:themeColor="text2"/>
          <w:sz w:val="22"/>
          <w:szCs w:val="22"/>
        </w:rPr>
      </w:pPr>
    </w:p>
    <w:p w:rsidR="00DA1584" w:rsidRPr="00F824EE" w:rsidRDefault="00DA1584" w:rsidP="003E18B4">
      <w:pPr>
        <w:spacing w:line="276" w:lineRule="auto"/>
        <w:rPr>
          <w:rFonts w:ascii="Calibri" w:hAnsi="Calibri" w:cs="Calibri"/>
          <w:color w:val="1F497D" w:themeColor="text2"/>
          <w:sz w:val="22"/>
          <w:szCs w:val="22"/>
        </w:rPr>
      </w:pPr>
    </w:p>
    <w:p w:rsidR="003E18B4" w:rsidRPr="00C17F20" w:rsidRDefault="003E18B4" w:rsidP="00C17F20">
      <w:pPr>
        <w:pStyle w:val="Paragraphedeliste"/>
        <w:numPr>
          <w:ilvl w:val="0"/>
          <w:numId w:val="51"/>
        </w:numPr>
        <w:jc w:val="both"/>
        <w:rPr>
          <w:b/>
          <w:color w:val="1F497D" w:themeColor="text2"/>
          <w:sz w:val="24"/>
          <w:szCs w:val="24"/>
          <w:u w:val="single"/>
        </w:rPr>
      </w:pPr>
      <w:r w:rsidRPr="00C17F20">
        <w:rPr>
          <w:b/>
          <w:color w:val="1F497D" w:themeColor="text2"/>
          <w:sz w:val="24"/>
          <w:szCs w:val="24"/>
          <w:u w:val="single"/>
        </w:rPr>
        <w:lastRenderedPageBreak/>
        <w:t>Frais de structure et de fonctionnement</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Non éligibles au financement</w:t>
      </w:r>
      <w:r w:rsidRPr="00F824EE">
        <w:rPr>
          <w:rFonts w:ascii="Calibri" w:hAnsi="Calibri"/>
          <w:b/>
          <w:color w:val="1F497D" w:themeColor="text2"/>
          <w:sz w:val="22"/>
          <w:szCs w:val="22"/>
          <w:u w:val="single"/>
        </w:rPr>
        <w:t xml:space="preserve"> </w:t>
      </w:r>
      <w:r w:rsidRPr="00F824EE">
        <w:rPr>
          <w:rFonts w:ascii="Calibri" w:hAnsi="Calibri"/>
          <w:b/>
          <w:color w:val="1F497D" w:themeColor="text2"/>
          <w:sz w:val="22"/>
          <w:szCs w:val="22"/>
        </w:rPr>
        <w:t xml:space="preserve">: </w:t>
      </w:r>
    </w:p>
    <w:p w:rsidR="003E18B4" w:rsidRPr="008A554F" w:rsidRDefault="003E18B4" w:rsidP="00C4526D">
      <w:pPr>
        <w:pStyle w:val="Sansinterligne"/>
        <w:numPr>
          <w:ilvl w:val="0"/>
          <w:numId w:val="48"/>
        </w:numPr>
        <w:spacing w:line="276" w:lineRule="auto"/>
        <w:jc w:val="both"/>
        <w:rPr>
          <w:rFonts w:ascii="Calibri" w:hAnsi="Calibri"/>
          <w:color w:val="002060"/>
          <w:sz w:val="22"/>
          <w:szCs w:val="22"/>
        </w:rPr>
      </w:pPr>
      <w:r w:rsidRPr="00F824EE">
        <w:rPr>
          <w:rFonts w:ascii="Calibri" w:hAnsi="Calibri"/>
          <w:color w:val="1F497D" w:themeColor="text2"/>
          <w:sz w:val="22"/>
          <w:szCs w:val="22"/>
        </w:rPr>
        <w:t>Les charges fixes de structure et de fonctionnement: loyer, dotations aux amortissements, taxes et impôts, frais généraux</w:t>
      </w:r>
      <w:r>
        <w:rPr>
          <w:rFonts w:ascii="Calibri" w:hAnsi="Calibri"/>
          <w:color w:val="1F497D" w:themeColor="text2"/>
          <w:sz w:val="22"/>
          <w:szCs w:val="22"/>
        </w:rPr>
        <w:t xml:space="preserve">, mise à disposition de locaux </w:t>
      </w:r>
      <w:r w:rsidRPr="008A554F">
        <w:rPr>
          <w:rFonts w:ascii="Calibri" w:hAnsi="Calibri"/>
          <w:color w:val="002060"/>
          <w:sz w:val="22"/>
          <w:szCs w:val="22"/>
        </w:rPr>
        <w:t xml:space="preserve">à titre onéreux pour la réalisation d’action(s) dans le cadre du projet*. </w:t>
      </w:r>
    </w:p>
    <w:p w:rsidR="003E18B4" w:rsidRPr="008A554F" w:rsidRDefault="003E18B4" w:rsidP="003E18B4">
      <w:pPr>
        <w:pStyle w:val="Sansinterligne"/>
        <w:spacing w:line="276" w:lineRule="auto"/>
        <w:ind w:left="360"/>
        <w:jc w:val="both"/>
        <w:rPr>
          <w:rFonts w:ascii="Calibri" w:hAnsi="Calibri"/>
          <w:i/>
          <w:color w:val="002060"/>
          <w:sz w:val="22"/>
          <w:szCs w:val="22"/>
        </w:rPr>
      </w:pPr>
      <w:r w:rsidRPr="008A554F">
        <w:rPr>
          <w:rFonts w:ascii="Calibri" w:hAnsi="Calibri"/>
          <w:color w:val="002060"/>
          <w:sz w:val="22"/>
          <w:szCs w:val="22"/>
        </w:rPr>
        <w:t xml:space="preserve">* </w:t>
      </w:r>
      <w:r w:rsidRPr="008A554F">
        <w:rPr>
          <w:rFonts w:ascii="Calibri" w:hAnsi="Calibri"/>
          <w:i/>
          <w:color w:val="002060"/>
          <w:sz w:val="22"/>
          <w:szCs w:val="22"/>
        </w:rPr>
        <w:t xml:space="preserve">S’agissant d’actions </w:t>
      </w:r>
      <w:r w:rsidR="005B3797" w:rsidRPr="008A554F">
        <w:rPr>
          <w:rFonts w:ascii="Calibri" w:hAnsi="Calibri"/>
          <w:i/>
          <w:color w:val="002060"/>
          <w:sz w:val="22"/>
          <w:szCs w:val="22"/>
        </w:rPr>
        <w:t xml:space="preserve">réalisées </w:t>
      </w:r>
      <w:r w:rsidRPr="008A554F">
        <w:rPr>
          <w:rFonts w:ascii="Calibri" w:hAnsi="Calibri"/>
          <w:i/>
          <w:color w:val="002060"/>
          <w:sz w:val="22"/>
          <w:szCs w:val="22"/>
        </w:rPr>
        <w:t xml:space="preserve">dans le cadre du </w:t>
      </w:r>
      <w:r w:rsidR="00D212BC" w:rsidRPr="008A554F">
        <w:rPr>
          <w:rFonts w:ascii="Calibri" w:hAnsi="Calibri"/>
          <w:i/>
          <w:color w:val="002060"/>
          <w:sz w:val="22"/>
          <w:szCs w:val="22"/>
        </w:rPr>
        <w:t>« </w:t>
      </w:r>
      <w:r w:rsidRPr="008A554F">
        <w:rPr>
          <w:rFonts w:ascii="Calibri" w:hAnsi="Calibri"/>
          <w:i/>
          <w:color w:val="002060"/>
          <w:sz w:val="22"/>
          <w:szCs w:val="22"/>
        </w:rPr>
        <w:t>Moi</w:t>
      </w:r>
      <w:r w:rsidR="00D212BC" w:rsidRPr="008A554F">
        <w:rPr>
          <w:rFonts w:ascii="Calibri" w:hAnsi="Calibri"/>
          <w:i/>
          <w:color w:val="002060"/>
          <w:sz w:val="22"/>
          <w:szCs w:val="22"/>
        </w:rPr>
        <w:t>(</w:t>
      </w:r>
      <w:r w:rsidRPr="008A554F">
        <w:rPr>
          <w:rFonts w:ascii="Calibri" w:hAnsi="Calibri"/>
          <w:i/>
          <w:color w:val="002060"/>
          <w:sz w:val="22"/>
          <w:szCs w:val="22"/>
        </w:rPr>
        <w:t>s</w:t>
      </w:r>
      <w:r w:rsidR="00D212BC" w:rsidRPr="008A554F">
        <w:rPr>
          <w:rFonts w:ascii="Calibri" w:hAnsi="Calibri"/>
          <w:i/>
          <w:color w:val="002060"/>
          <w:sz w:val="22"/>
          <w:szCs w:val="22"/>
        </w:rPr>
        <w:t>)</w:t>
      </w:r>
      <w:r w:rsidRPr="008A554F">
        <w:rPr>
          <w:rFonts w:ascii="Calibri" w:hAnsi="Calibri"/>
          <w:i/>
          <w:color w:val="002060"/>
          <w:sz w:val="22"/>
          <w:szCs w:val="22"/>
        </w:rPr>
        <w:t xml:space="preserve"> sans Tabac</w:t>
      </w:r>
      <w:r w:rsidR="00BA082F" w:rsidRPr="008A554F">
        <w:rPr>
          <w:rFonts w:ascii="Calibri" w:hAnsi="Calibri"/>
          <w:i/>
          <w:color w:val="002060"/>
          <w:sz w:val="22"/>
          <w:szCs w:val="22"/>
        </w:rPr>
        <w:t xml:space="preserve"> et donc de Santé </w:t>
      </w:r>
      <w:r w:rsidR="007F5387" w:rsidRPr="008A554F">
        <w:rPr>
          <w:rFonts w:ascii="Calibri" w:hAnsi="Calibri"/>
          <w:i/>
          <w:color w:val="002060"/>
          <w:sz w:val="22"/>
          <w:szCs w:val="22"/>
        </w:rPr>
        <w:t>Publique,</w:t>
      </w:r>
      <w:r w:rsidRPr="008A554F">
        <w:rPr>
          <w:rFonts w:ascii="Calibri" w:hAnsi="Calibri"/>
          <w:i/>
          <w:color w:val="002060"/>
          <w:sz w:val="22"/>
          <w:szCs w:val="22"/>
        </w:rPr>
        <w:t xml:space="preserve"> la mise à disposition de locaux, si elle est nécessaire, doit être sollicitée à titre gracieux auprès des collectivités territoriales, associations etc…</w:t>
      </w:r>
    </w:p>
    <w:p w:rsidR="003E18B4" w:rsidRPr="00CC6AEE" w:rsidRDefault="007E1A91" w:rsidP="00C4526D">
      <w:pPr>
        <w:pStyle w:val="Sansinterligne"/>
        <w:numPr>
          <w:ilvl w:val="0"/>
          <w:numId w:val="51"/>
        </w:numPr>
        <w:spacing w:before="240" w:line="276" w:lineRule="auto"/>
        <w:rPr>
          <w:rFonts w:ascii="Calibri" w:hAnsi="Calibri"/>
          <w:b/>
          <w:color w:val="1F497D"/>
          <w:sz w:val="24"/>
          <w:szCs w:val="24"/>
          <w:u w:val="single"/>
        </w:rPr>
      </w:pPr>
      <w:r w:rsidRPr="00CC6AEE">
        <w:rPr>
          <w:rFonts w:ascii="Calibri" w:hAnsi="Calibri"/>
          <w:b/>
          <w:color w:val="1F497D"/>
          <w:sz w:val="24"/>
          <w:szCs w:val="24"/>
          <w:u w:val="single"/>
        </w:rPr>
        <w:t>M</w:t>
      </w:r>
      <w:r w:rsidR="003E18B4" w:rsidRPr="00CC6AEE">
        <w:rPr>
          <w:rFonts w:ascii="Calibri" w:hAnsi="Calibri"/>
          <w:b/>
          <w:color w:val="1F497D"/>
          <w:sz w:val="24"/>
          <w:szCs w:val="24"/>
          <w:u w:val="single"/>
        </w:rPr>
        <w:t xml:space="preserve">atériel </w:t>
      </w:r>
      <w:r w:rsidRPr="00CC6AEE">
        <w:rPr>
          <w:rFonts w:ascii="Calibri" w:hAnsi="Calibri"/>
          <w:b/>
          <w:color w:val="1F497D"/>
          <w:sz w:val="24"/>
          <w:szCs w:val="24"/>
          <w:u w:val="single"/>
        </w:rPr>
        <w:t>/</w:t>
      </w:r>
      <w:r w:rsidR="003E18B4" w:rsidRPr="00CC6AEE">
        <w:rPr>
          <w:rFonts w:ascii="Calibri" w:hAnsi="Calibri"/>
          <w:b/>
          <w:color w:val="1F497D"/>
          <w:sz w:val="24"/>
          <w:szCs w:val="24"/>
          <w:u w:val="single"/>
        </w:rPr>
        <w:t xml:space="preserve"> investissement</w:t>
      </w:r>
      <w:r w:rsidRPr="00CC6AEE">
        <w:rPr>
          <w:rFonts w:ascii="Calibri" w:hAnsi="Calibri"/>
          <w:b/>
          <w:color w:val="1F497D"/>
          <w:sz w:val="24"/>
          <w:szCs w:val="24"/>
          <w:u w:val="single"/>
        </w:rPr>
        <w:t xml:space="preserve"> / logistique </w:t>
      </w:r>
    </w:p>
    <w:p w:rsidR="003E18B4" w:rsidRPr="00F824EE" w:rsidRDefault="003E18B4" w:rsidP="0094074F">
      <w:pPr>
        <w:pStyle w:val="Sansinterligne"/>
        <w:numPr>
          <w:ilvl w:val="0"/>
          <w:numId w:val="39"/>
        </w:numPr>
        <w:spacing w:line="276" w:lineRule="auto"/>
        <w:jc w:val="both"/>
        <w:rPr>
          <w:rFonts w:ascii="Calibri" w:hAnsi="Calibri"/>
          <w:b/>
          <w:color w:val="1F497D" w:themeColor="text2"/>
          <w:sz w:val="22"/>
          <w:szCs w:val="22"/>
        </w:rPr>
      </w:pPr>
      <w:r w:rsidRPr="00F824EE">
        <w:rPr>
          <w:rFonts w:ascii="Calibri" w:hAnsi="Calibri"/>
          <w:b/>
          <w:color w:val="1F497D" w:themeColor="text2"/>
          <w:sz w:val="22"/>
          <w:szCs w:val="22"/>
        </w:rPr>
        <w:t>Non éligibles au financement :</w:t>
      </w:r>
    </w:p>
    <w:p w:rsidR="003E18B4" w:rsidRPr="00F824EE" w:rsidRDefault="00362F13" w:rsidP="00C4526D">
      <w:pPr>
        <w:pStyle w:val="Sansinterligne"/>
        <w:numPr>
          <w:ilvl w:val="0"/>
          <w:numId w:val="49"/>
        </w:numPr>
        <w:spacing w:line="276" w:lineRule="auto"/>
        <w:rPr>
          <w:rFonts w:ascii="Calibri" w:hAnsi="Calibri"/>
          <w:i/>
          <w:color w:val="1F497D" w:themeColor="text2"/>
          <w:sz w:val="22"/>
          <w:szCs w:val="22"/>
        </w:rPr>
      </w:pPr>
      <w:r>
        <w:rPr>
          <w:rFonts w:ascii="Calibri" w:hAnsi="Calibri"/>
          <w:color w:val="1F497D" w:themeColor="text2"/>
          <w:sz w:val="22"/>
          <w:szCs w:val="22"/>
        </w:rPr>
        <w:t>L</w:t>
      </w:r>
      <w:r w:rsidR="003E18B4" w:rsidRPr="00F824EE">
        <w:rPr>
          <w:rFonts w:ascii="Calibri" w:hAnsi="Calibri"/>
          <w:color w:val="1F497D" w:themeColor="text2"/>
          <w:sz w:val="22"/>
          <w:szCs w:val="22"/>
        </w:rPr>
        <w:t xml:space="preserve">es dépenses pour achat de matériel/investissement: matériel de bureau, micro-ordinateur, matériels audio et vidéo, table de mixage, micros, caméras, télévision, borne à </w:t>
      </w:r>
      <w:proofErr w:type="spellStart"/>
      <w:r w:rsidR="003E18B4" w:rsidRPr="00F824EE">
        <w:rPr>
          <w:rFonts w:ascii="Calibri" w:hAnsi="Calibri"/>
          <w:color w:val="1F497D" w:themeColor="text2"/>
          <w:sz w:val="22"/>
          <w:szCs w:val="22"/>
        </w:rPr>
        <w:t>selfie</w:t>
      </w:r>
      <w:proofErr w:type="spellEnd"/>
      <w:r w:rsidR="003E18B4" w:rsidRPr="00F824EE">
        <w:rPr>
          <w:rFonts w:ascii="Calibri" w:hAnsi="Calibri"/>
          <w:color w:val="1F497D" w:themeColor="text2"/>
          <w:sz w:val="22"/>
          <w:szCs w:val="22"/>
        </w:rPr>
        <w:t>*</w:t>
      </w:r>
      <w:r w:rsidR="003E18B4" w:rsidRPr="00F824EE">
        <w:rPr>
          <w:rFonts w:ascii="Calibri" w:hAnsi="Calibri"/>
          <w:i/>
          <w:color w:val="1F497D" w:themeColor="text2"/>
          <w:sz w:val="22"/>
          <w:szCs w:val="22"/>
        </w:rPr>
        <w:t xml:space="preserve">…. </w:t>
      </w:r>
    </w:p>
    <w:p w:rsidR="003E18B4" w:rsidRDefault="003E18B4" w:rsidP="003E18B4">
      <w:pPr>
        <w:pStyle w:val="Sansinterligne"/>
        <w:spacing w:line="276" w:lineRule="auto"/>
        <w:ind w:firstLine="360"/>
        <w:jc w:val="both"/>
        <w:rPr>
          <w:rFonts w:ascii="Calibri" w:hAnsi="Calibri"/>
          <w:i/>
          <w:color w:val="1F497D" w:themeColor="text2"/>
          <w:sz w:val="22"/>
          <w:szCs w:val="22"/>
        </w:rPr>
      </w:pPr>
      <w:r w:rsidRPr="00F824EE">
        <w:rPr>
          <w:rFonts w:ascii="Calibri" w:hAnsi="Calibri"/>
          <w:i/>
          <w:color w:val="1F497D" w:themeColor="text2"/>
          <w:sz w:val="22"/>
          <w:szCs w:val="22"/>
        </w:rPr>
        <w:t>*La liste ne peut pas, par définition, être exhaustive.</w:t>
      </w:r>
    </w:p>
    <w:p w:rsidR="00176D56" w:rsidRPr="008A554F" w:rsidRDefault="00176D56" w:rsidP="00C4526D">
      <w:pPr>
        <w:pStyle w:val="Paragraphedeliste"/>
        <w:numPr>
          <w:ilvl w:val="0"/>
          <w:numId w:val="49"/>
        </w:numPr>
        <w:spacing w:before="60"/>
        <w:jc w:val="both"/>
        <w:rPr>
          <w:color w:val="002060"/>
        </w:rPr>
      </w:pPr>
      <w:r w:rsidRPr="008A554F">
        <w:rPr>
          <w:rFonts w:cs="Calibri"/>
          <w:color w:val="002060"/>
        </w:rPr>
        <w:t>Les frais de matériels (barnums, tentes, salles, chapiteaux) pour les évènements de type salons, forums ou ciné</w:t>
      </w:r>
      <w:r w:rsidR="00CC6AEE" w:rsidRPr="008A554F">
        <w:rPr>
          <w:rFonts w:cs="Calibri"/>
          <w:color w:val="002060"/>
        </w:rPr>
        <w:t>ma</w:t>
      </w:r>
      <w:r w:rsidRPr="008A554F">
        <w:rPr>
          <w:rFonts w:cs="Calibri"/>
          <w:color w:val="002060"/>
        </w:rPr>
        <w:t>/théâtre-débat</w:t>
      </w:r>
    </w:p>
    <w:p w:rsidR="00890AF6" w:rsidRPr="008A554F" w:rsidRDefault="00890AF6" w:rsidP="00C4526D">
      <w:pPr>
        <w:pStyle w:val="Paragraphedeliste"/>
        <w:numPr>
          <w:ilvl w:val="0"/>
          <w:numId w:val="49"/>
        </w:numPr>
        <w:spacing w:before="60"/>
        <w:jc w:val="both"/>
        <w:rPr>
          <w:color w:val="002060"/>
        </w:rPr>
      </w:pPr>
      <w:r w:rsidRPr="008A554F">
        <w:rPr>
          <w:color w:val="002060"/>
        </w:rPr>
        <w:t>Les frais de logistique (transport, accessoires, outils) et de maintenance</w:t>
      </w:r>
      <w:r w:rsidR="009B098B" w:rsidRPr="008A554F">
        <w:rPr>
          <w:color w:val="002060"/>
        </w:rPr>
        <w:t xml:space="preserve"> pour les évènements de type </w:t>
      </w:r>
      <w:proofErr w:type="gramStart"/>
      <w:r w:rsidR="009B098B" w:rsidRPr="008A554F">
        <w:rPr>
          <w:color w:val="002060"/>
        </w:rPr>
        <w:t>salons</w:t>
      </w:r>
      <w:proofErr w:type="gramEnd"/>
      <w:r w:rsidR="009B098B" w:rsidRPr="008A554F">
        <w:rPr>
          <w:color w:val="002060"/>
        </w:rPr>
        <w:t>, forums ou ciné</w:t>
      </w:r>
      <w:r w:rsidR="00CC6AEE" w:rsidRPr="008A554F">
        <w:rPr>
          <w:color w:val="002060"/>
        </w:rPr>
        <w:t>ma</w:t>
      </w:r>
      <w:r w:rsidR="009B098B" w:rsidRPr="008A554F">
        <w:rPr>
          <w:color w:val="002060"/>
        </w:rPr>
        <w:t>/théâtre-débat.</w:t>
      </w: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 xml:space="preserve">Matériel de </w:t>
      </w:r>
      <w:proofErr w:type="spellStart"/>
      <w:r w:rsidRPr="00F824EE">
        <w:rPr>
          <w:rFonts w:ascii="Calibri" w:hAnsi="Calibri"/>
          <w:b/>
          <w:color w:val="1F497D" w:themeColor="text2"/>
          <w:sz w:val="24"/>
          <w:szCs w:val="24"/>
          <w:u w:val="single"/>
        </w:rPr>
        <w:t>vapotage</w:t>
      </w:r>
      <w:proofErr w:type="spellEnd"/>
      <w:r w:rsidRPr="00F824EE">
        <w:rPr>
          <w:rFonts w:ascii="Calibri" w:hAnsi="Calibri"/>
          <w:b/>
          <w:color w:val="1F497D" w:themeColor="text2"/>
          <w:sz w:val="24"/>
          <w:szCs w:val="24"/>
          <w:u w:val="single"/>
        </w:rPr>
        <w:t>, cigarette électronique</w:t>
      </w:r>
    </w:p>
    <w:p w:rsidR="003E18B4" w:rsidRPr="00F824EE" w:rsidRDefault="003E18B4" w:rsidP="0094074F">
      <w:pPr>
        <w:pStyle w:val="Sansinterligne"/>
        <w:numPr>
          <w:ilvl w:val="0"/>
          <w:numId w:val="39"/>
        </w:numPr>
        <w:spacing w:line="276" w:lineRule="auto"/>
        <w:rPr>
          <w:rFonts w:ascii="Calibri" w:hAnsi="Calibri"/>
          <w:color w:val="1F497D" w:themeColor="text2"/>
          <w:sz w:val="22"/>
          <w:szCs w:val="22"/>
        </w:rPr>
      </w:pPr>
      <w:r w:rsidRPr="00F824EE">
        <w:rPr>
          <w:rFonts w:ascii="Calibri" w:hAnsi="Calibri"/>
          <w:b/>
          <w:color w:val="1F497D" w:themeColor="text2"/>
          <w:sz w:val="22"/>
          <w:szCs w:val="22"/>
        </w:rPr>
        <w:t xml:space="preserve">Non éligibles au financement </w:t>
      </w:r>
      <w:r w:rsidRPr="00F824EE">
        <w:rPr>
          <w:rFonts w:ascii="Calibri" w:hAnsi="Calibri"/>
          <w:color w:val="1F497D" w:themeColor="text2"/>
          <w:sz w:val="22"/>
          <w:szCs w:val="22"/>
        </w:rPr>
        <w:t>:</w:t>
      </w:r>
    </w:p>
    <w:p w:rsidR="003E18B4" w:rsidRPr="00F824EE" w:rsidRDefault="003E18B4" w:rsidP="0094074F">
      <w:pPr>
        <w:pStyle w:val="Sansinterligne"/>
        <w:numPr>
          <w:ilvl w:val="0"/>
          <w:numId w:val="41"/>
        </w:numPr>
        <w:spacing w:line="276" w:lineRule="auto"/>
        <w:rPr>
          <w:rFonts w:asciiTheme="minorHAnsi" w:hAnsiTheme="minorHAnsi"/>
          <w:color w:val="1F497D" w:themeColor="text2"/>
          <w:sz w:val="22"/>
          <w:szCs w:val="22"/>
        </w:rPr>
      </w:pPr>
      <w:r w:rsidRPr="00F824EE">
        <w:rPr>
          <w:rFonts w:ascii="Calibri" w:hAnsi="Calibri"/>
          <w:color w:val="1F497D" w:themeColor="text2"/>
          <w:sz w:val="22"/>
          <w:szCs w:val="22"/>
        </w:rPr>
        <w:t xml:space="preserve">La cigarette électronique et le matériel de </w:t>
      </w:r>
      <w:proofErr w:type="spellStart"/>
      <w:r w:rsidRPr="00F824EE">
        <w:rPr>
          <w:rFonts w:asciiTheme="minorHAnsi" w:hAnsiTheme="minorHAnsi"/>
          <w:color w:val="1F497D" w:themeColor="text2"/>
          <w:sz w:val="22"/>
          <w:szCs w:val="22"/>
        </w:rPr>
        <w:t>vapotage</w:t>
      </w:r>
      <w:proofErr w:type="spellEnd"/>
      <w:r w:rsidRPr="00F824EE">
        <w:rPr>
          <w:rFonts w:asciiTheme="minorHAnsi" w:hAnsiTheme="minorHAnsi"/>
          <w:color w:val="1F497D" w:themeColor="text2"/>
          <w:sz w:val="22"/>
          <w:szCs w:val="22"/>
        </w:rPr>
        <w:t xml:space="preserve"> ne </w:t>
      </w:r>
      <w:del w:id="6" w:author="VINCENT ISABELLE (CNAM / Paris)" w:date="2021-12-29T16:35:00Z">
        <w:r w:rsidRPr="00F824EE" w:rsidDel="00CC772A">
          <w:rPr>
            <w:color w:val="1F497D" w:themeColor="text2"/>
          </w:rPr>
          <w:delText xml:space="preserve"> </w:delText>
        </w:r>
      </w:del>
      <w:r w:rsidRPr="00F824EE">
        <w:rPr>
          <w:rFonts w:asciiTheme="minorHAnsi" w:hAnsiTheme="minorHAnsi"/>
          <w:color w:val="1F497D" w:themeColor="text2"/>
          <w:sz w:val="22"/>
          <w:szCs w:val="22"/>
        </w:rPr>
        <w:t xml:space="preserve">peuvent prétendre à un financement de l’Assurance Maladie, </w:t>
      </w:r>
      <w:r w:rsidRPr="00F824EE">
        <w:rPr>
          <w:rFonts w:ascii="Calibri" w:hAnsi="Calibri"/>
          <w:color w:val="1F497D" w:themeColor="text2"/>
          <w:sz w:val="22"/>
          <w:szCs w:val="22"/>
        </w:rPr>
        <w:t>en l’absence de recommandations de la HAS.</w:t>
      </w:r>
      <w:r w:rsidRPr="00F824EE">
        <w:rPr>
          <w:rFonts w:asciiTheme="minorHAnsi" w:hAnsiTheme="minorHAnsi"/>
          <w:color w:val="1F497D" w:themeColor="text2"/>
          <w:sz w:val="22"/>
          <w:szCs w:val="22"/>
        </w:rPr>
        <w:t xml:space="preserve"> </w:t>
      </w:r>
    </w:p>
    <w:p w:rsidR="003E18B4" w:rsidRPr="00F824EE" w:rsidRDefault="003E18B4" w:rsidP="003E18B4">
      <w:pPr>
        <w:pStyle w:val="Sansinterligne"/>
        <w:spacing w:line="276" w:lineRule="auto"/>
        <w:rPr>
          <w:rFonts w:asciiTheme="minorHAnsi" w:hAnsiTheme="minorHAnsi"/>
          <w:color w:val="1F497D" w:themeColor="text2"/>
          <w:sz w:val="22"/>
          <w:szCs w:val="22"/>
        </w:rPr>
      </w:pP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Actions menées en partenariat avec des laboratoires privés ou des marques commerciales</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Non éligibles au financement :</w:t>
      </w:r>
    </w:p>
    <w:p w:rsidR="003E18B4" w:rsidRDefault="003E18B4" w:rsidP="0094074F">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E31224" w:rsidRPr="00F824EE" w:rsidRDefault="00E31224" w:rsidP="00CC6AEE">
      <w:pPr>
        <w:pStyle w:val="Sansinterligne"/>
        <w:spacing w:line="276" w:lineRule="auto"/>
        <w:ind w:left="720"/>
        <w:rPr>
          <w:rFonts w:ascii="Calibri" w:hAnsi="Calibri"/>
          <w:color w:val="1F497D" w:themeColor="text2"/>
          <w:sz w:val="22"/>
          <w:szCs w:val="22"/>
        </w:rPr>
      </w:pPr>
    </w:p>
    <w:p w:rsidR="00E31224" w:rsidRPr="00CC6AEE" w:rsidRDefault="00E31224" w:rsidP="00C4526D">
      <w:pPr>
        <w:pStyle w:val="Paragraphedeliste"/>
        <w:numPr>
          <w:ilvl w:val="0"/>
          <w:numId w:val="51"/>
        </w:numPr>
        <w:spacing w:after="0"/>
        <w:jc w:val="both"/>
        <w:rPr>
          <w:rFonts w:cs="Calibri"/>
          <w:i/>
          <w:color w:val="1F497D"/>
          <w:sz w:val="24"/>
          <w:szCs w:val="24"/>
          <w:u w:val="single"/>
        </w:rPr>
      </w:pPr>
      <w:r w:rsidRPr="00CC6AEE">
        <w:rPr>
          <w:rFonts w:cs="Calibri"/>
          <w:b/>
          <w:color w:val="1F497D"/>
          <w:sz w:val="24"/>
          <w:szCs w:val="24"/>
          <w:u w:val="single"/>
        </w:rPr>
        <w:t>Actions en direction des salariés d’entreprises</w:t>
      </w:r>
      <w:r w:rsidRPr="00CC6AEE">
        <w:rPr>
          <w:rFonts w:cs="Calibri"/>
          <w:i/>
          <w:color w:val="1F497D"/>
          <w:sz w:val="24"/>
          <w:szCs w:val="24"/>
          <w:u w:val="single"/>
        </w:rPr>
        <w:t xml:space="preserve">: </w:t>
      </w:r>
    </w:p>
    <w:p w:rsidR="00E31224" w:rsidRPr="00CC6AEE" w:rsidRDefault="00E31224" w:rsidP="00E31224">
      <w:pPr>
        <w:pStyle w:val="Paragraphedeliste"/>
        <w:numPr>
          <w:ilvl w:val="0"/>
          <w:numId w:val="33"/>
        </w:numPr>
        <w:spacing w:after="0"/>
        <w:jc w:val="both"/>
        <w:rPr>
          <w:b/>
          <w:color w:val="1F497D"/>
        </w:rPr>
      </w:pPr>
      <w:r w:rsidRPr="00CC6AEE">
        <w:rPr>
          <w:b/>
          <w:color w:val="1F497D"/>
        </w:rPr>
        <w:t>Non éligibles au financement :</w:t>
      </w:r>
    </w:p>
    <w:p w:rsidR="003E18B4" w:rsidRPr="00CC6AEE" w:rsidRDefault="00E31224" w:rsidP="00C4526D">
      <w:pPr>
        <w:pStyle w:val="Sansinterligne"/>
        <w:numPr>
          <w:ilvl w:val="0"/>
          <w:numId w:val="50"/>
        </w:numPr>
        <w:spacing w:line="276" w:lineRule="auto"/>
        <w:rPr>
          <w:rFonts w:asciiTheme="minorHAnsi" w:hAnsiTheme="minorHAnsi" w:cstheme="minorHAnsi"/>
          <w:color w:val="1F497D"/>
          <w:sz w:val="22"/>
          <w:szCs w:val="22"/>
        </w:rPr>
      </w:pPr>
      <w:r w:rsidRPr="00CC6AEE">
        <w:rPr>
          <w:rFonts w:asciiTheme="minorHAnsi" w:hAnsiTheme="minorHAnsi" w:cstheme="minorHAnsi"/>
          <w:color w:val="1F497D"/>
          <w:sz w:val="22"/>
          <w:szCs w:val="22"/>
        </w:rPr>
        <w:t>Le financement de ces actions institutionnelles relève des entreprises elles-mêmes</w:t>
      </w:r>
    </w:p>
    <w:p w:rsidR="005F6CC6" w:rsidDel="00CC772A" w:rsidRDefault="005F6CC6" w:rsidP="003E18B4">
      <w:pPr>
        <w:pStyle w:val="Sansinterligne"/>
        <w:spacing w:line="276" w:lineRule="auto"/>
        <w:rPr>
          <w:del w:id="7" w:author="VINCENT ISABELLE (CNAM / Paris)" w:date="2021-12-29T16:36:00Z"/>
          <w:rFonts w:ascii="Calibri" w:hAnsi="Calibri"/>
          <w:color w:val="1F497D" w:themeColor="text2"/>
          <w:sz w:val="22"/>
          <w:szCs w:val="22"/>
        </w:rPr>
      </w:pPr>
    </w:p>
    <w:p w:rsidR="005F6CC6" w:rsidRPr="00F824EE" w:rsidRDefault="005F6CC6" w:rsidP="003E18B4">
      <w:pPr>
        <w:pStyle w:val="Sansinterligne"/>
        <w:spacing w:line="276" w:lineRule="auto"/>
        <w:rPr>
          <w:rFonts w:ascii="Calibri" w:hAnsi="Calibri"/>
          <w:color w:val="1F497D" w:themeColor="text2"/>
          <w:sz w:val="22"/>
          <w:szCs w:val="22"/>
        </w:rPr>
      </w:pP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Gadgets et outils promotionnels</w:t>
      </w:r>
    </w:p>
    <w:p w:rsidR="003E18B4" w:rsidRPr="00F824EE" w:rsidRDefault="003E18B4" w:rsidP="0094074F">
      <w:pPr>
        <w:pStyle w:val="Sansinterligne"/>
        <w:numPr>
          <w:ilvl w:val="0"/>
          <w:numId w:val="39"/>
        </w:numPr>
        <w:spacing w:line="276" w:lineRule="auto"/>
        <w:jc w:val="both"/>
        <w:rPr>
          <w:rFonts w:ascii="Calibri" w:hAnsi="Calibri"/>
          <w:color w:val="1F497D" w:themeColor="text2"/>
          <w:sz w:val="22"/>
          <w:szCs w:val="22"/>
        </w:rPr>
      </w:pPr>
      <w:r w:rsidRPr="00F824EE">
        <w:rPr>
          <w:rFonts w:ascii="Calibri" w:hAnsi="Calibri"/>
          <w:b/>
          <w:color w:val="1F497D" w:themeColor="text2"/>
          <w:sz w:val="22"/>
          <w:szCs w:val="22"/>
        </w:rPr>
        <w:t>Non éligibles au financement :</w:t>
      </w:r>
      <w:r w:rsidRPr="00F824EE">
        <w:rPr>
          <w:rFonts w:ascii="Calibri" w:hAnsi="Calibri"/>
          <w:color w:val="1F497D" w:themeColor="text2"/>
          <w:sz w:val="22"/>
          <w:szCs w:val="22"/>
        </w:rPr>
        <w:t xml:space="preserve"> </w:t>
      </w:r>
    </w:p>
    <w:p w:rsidR="003E18B4" w:rsidRPr="00F824EE" w:rsidRDefault="003E18B4" w:rsidP="00E42B6A">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Les dépenses pour achat de gadgets et outils promotionnels: sets de table, stylos, casques à vélo, lots de jeux/concours, jeux, cadeaux, chèques cadeaux*…</w:t>
      </w:r>
    </w:p>
    <w:p w:rsidR="003E18B4" w:rsidRPr="00F824EE" w:rsidRDefault="003E18B4" w:rsidP="003E18B4">
      <w:pPr>
        <w:pStyle w:val="Sansinterligne"/>
        <w:spacing w:line="276" w:lineRule="auto"/>
        <w:ind w:firstLine="360"/>
        <w:jc w:val="both"/>
        <w:rPr>
          <w:rFonts w:ascii="Calibri" w:hAnsi="Calibri"/>
          <w:i/>
          <w:color w:val="1F497D" w:themeColor="text2"/>
          <w:sz w:val="22"/>
          <w:szCs w:val="22"/>
        </w:rPr>
      </w:pPr>
      <w:r w:rsidRPr="00F824EE">
        <w:rPr>
          <w:rFonts w:ascii="Calibri" w:hAnsi="Calibri"/>
          <w:i/>
          <w:color w:val="1F497D" w:themeColor="text2"/>
          <w:sz w:val="22"/>
          <w:szCs w:val="22"/>
        </w:rPr>
        <w:t>*La liste ne peut pas, par définition, être exhaustive.</w:t>
      </w:r>
    </w:p>
    <w:p w:rsidR="003E18B4" w:rsidRDefault="003E18B4" w:rsidP="003E18B4">
      <w:pPr>
        <w:pStyle w:val="Sansinterligne"/>
        <w:spacing w:line="276" w:lineRule="auto"/>
        <w:jc w:val="both"/>
        <w:rPr>
          <w:rFonts w:ascii="Calibri" w:hAnsi="Calibri"/>
          <w:color w:val="1F497D" w:themeColor="text2"/>
          <w:sz w:val="22"/>
          <w:szCs w:val="22"/>
        </w:rPr>
      </w:pPr>
    </w:p>
    <w:p w:rsidR="00F92814" w:rsidRDefault="00F92814" w:rsidP="003E18B4">
      <w:pPr>
        <w:pStyle w:val="Sansinterligne"/>
        <w:spacing w:line="276" w:lineRule="auto"/>
        <w:jc w:val="both"/>
        <w:rPr>
          <w:rFonts w:ascii="Calibri" w:hAnsi="Calibri"/>
          <w:color w:val="1F497D" w:themeColor="text2"/>
          <w:sz w:val="22"/>
          <w:szCs w:val="22"/>
        </w:rPr>
      </w:pPr>
    </w:p>
    <w:p w:rsidR="00F92814" w:rsidRDefault="00F92814" w:rsidP="003E18B4">
      <w:pPr>
        <w:pStyle w:val="Sansinterligne"/>
        <w:spacing w:line="276" w:lineRule="auto"/>
        <w:jc w:val="both"/>
        <w:rPr>
          <w:rFonts w:ascii="Calibri" w:hAnsi="Calibri"/>
          <w:color w:val="1F497D" w:themeColor="text2"/>
          <w:sz w:val="22"/>
          <w:szCs w:val="22"/>
        </w:rPr>
      </w:pPr>
    </w:p>
    <w:p w:rsidR="00F92814" w:rsidRPr="00F824EE" w:rsidRDefault="00F92814" w:rsidP="003E18B4">
      <w:pPr>
        <w:pStyle w:val="Sansinterligne"/>
        <w:spacing w:line="276" w:lineRule="auto"/>
        <w:jc w:val="both"/>
        <w:rPr>
          <w:rFonts w:ascii="Calibri" w:hAnsi="Calibri"/>
          <w:color w:val="1F497D" w:themeColor="text2"/>
          <w:sz w:val="22"/>
          <w:szCs w:val="22"/>
        </w:rPr>
      </w:pPr>
    </w:p>
    <w:p w:rsidR="003E18B4" w:rsidRPr="00C17F20" w:rsidRDefault="003E18B4" w:rsidP="00C17F20">
      <w:pPr>
        <w:pStyle w:val="Paragraphedeliste"/>
        <w:numPr>
          <w:ilvl w:val="0"/>
          <w:numId w:val="55"/>
        </w:numPr>
        <w:jc w:val="both"/>
        <w:rPr>
          <w:color w:val="1F497D" w:themeColor="text2"/>
          <w:sz w:val="24"/>
          <w:szCs w:val="24"/>
          <w:u w:val="single"/>
        </w:rPr>
      </w:pPr>
      <w:r w:rsidRPr="00C17F20">
        <w:rPr>
          <w:b/>
          <w:color w:val="1F497D" w:themeColor="text2"/>
          <w:sz w:val="24"/>
          <w:szCs w:val="24"/>
          <w:u w:val="single"/>
        </w:rPr>
        <w:lastRenderedPageBreak/>
        <w:t>Frais de bouche/frais liés à des moments de convivialité</w:t>
      </w:r>
    </w:p>
    <w:p w:rsidR="00433161" w:rsidRPr="00433161" w:rsidRDefault="003E18B4" w:rsidP="0094074F">
      <w:pPr>
        <w:pStyle w:val="Paragraphedeliste"/>
        <w:numPr>
          <w:ilvl w:val="0"/>
          <w:numId w:val="42"/>
        </w:numPr>
        <w:ind w:left="360"/>
        <w:jc w:val="both"/>
        <w:rPr>
          <w:color w:val="1F497D" w:themeColor="text2"/>
        </w:rPr>
      </w:pPr>
      <w:r w:rsidRPr="00433161">
        <w:rPr>
          <w:b/>
          <w:color w:val="1F497D" w:themeColor="text2"/>
        </w:rPr>
        <w:t>Non éligibles au financement :</w:t>
      </w:r>
    </w:p>
    <w:p w:rsidR="00433161" w:rsidRDefault="003E18B4" w:rsidP="00070307">
      <w:pPr>
        <w:pStyle w:val="Paragraphedeliste"/>
        <w:numPr>
          <w:ilvl w:val="0"/>
          <w:numId w:val="41"/>
        </w:numPr>
        <w:jc w:val="both"/>
        <w:rPr>
          <w:color w:val="1F497D" w:themeColor="text2"/>
        </w:rPr>
      </w:pPr>
      <w:r w:rsidRPr="00433161">
        <w:rPr>
          <w:color w:val="1F497D" w:themeColor="text2"/>
        </w:rPr>
        <w:t>Les dépenses relatives à des moments de convivialité : petits déjeuners, déjeuners et autres frais de «bouche»…*.</w:t>
      </w:r>
    </w:p>
    <w:p w:rsidR="003E18B4" w:rsidRDefault="003E18B4" w:rsidP="00433161">
      <w:pPr>
        <w:pStyle w:val="Paragraphedeliste"/>
        <w:ind w:left="360"/>
        <w:jc w:val="both"/>
        <w:rPr>
          <w:i/>
          <w:color w:val="1F497D" w:themeColor="text2"/>
        </w:rPr>
      </w:pPr>
      <w:r w:rsidRPr="00F824EE">
        <w:rPr>
          <w:i/>
          <w:color w:val="1F497D" w:themeColor="text2"/>
        </w:rPr>
        <w:t>*La liste ne peut pas, par définition, être exhaustive.</w:t>
      </w:r>
    </w:p>
    <w:p w:rsidR="00C17F20" w:rsidRDefault="00C17F20" w:rsidP="00C17F20">
      <w:pPr>
        <w:jc w:val="both"/>
        <w:rPr>
          <w:b/>
          <w:color w:val="1F497D" w:themeColor="text2"/>
          <w:sz w:val="24"/>
          <w:szCs w:val="24"/>
          <w:u w:val="single"/>
        </w:rPr>
      </w:pPr>
      <w:r w:rsidRPr="00C17F20">
        <w:rPr>
          <w:b/>
          <w:color w:val="1F497D" w:themeColor="text2"/>
          <w:sz w:val="24"/>
          <w:szCs w:val="24"/>
        </w:rPr>
        <w:t>16.</w:t>
      </w:r>
      <w:r>
        <w:rPr>
          <w:b/>
          <w:color w:val="1F497D" w:themeColor="text2"/>
          <w:sz w:val="24"/>
          <w:szCs w:val="24"/>
          <w:u w:val="single"/>
        </w:rPr>
        <w:t xml:space="preserve"> Matériel de prévention dans le cadre du COVID </w:t>
      </w:r>
    </w:p>
    <w:p w:rsidR="00F92814" w:rsidRDefault="00F92814" w:rsidP="00C17F20">
      <w:pPr>
        <w:jc w:val="both"/>
        <w:rPr>
          <w:b/>
          <w:color w:val="1F497D" w:themeColor="text2"/>
          <w:sz w:val="24"/>
          <w:szCs w:val="24"/>
          <w:u w:val="single"/>
        </w:rPr>
      </w:pPr>
    </w:p>
    <w:p w:rsidR="00C17F20" w:rsidRDefault="00C17F20" w:rsidP="00C17F20">
      <w:pPr>
        <w:pStyle w:val="Paragraphedeliste"/>
        <w:numPr>
          <w:ilvl w:val="0"/>
          <w:numId w:val="42"/>
        </w:numPr>
        <w:jc w:val="both"/>
        <w:rPr>
          <w:b/>
          <w:color w:val="1F497D" w:themeColor="text2"/>
          <w:sz w:val="24"/>
          <w:szCs w:val="24"/>
        </w:rPr>
      </w:pPr>
      <w:r w:rsidRPr="00C17F20">
        <w:rPr>
          <w:b/>
          <w:color w:val="1F497D" w:themeColor="text2"/>
        </w:rPr>
        <w:t>Non éligibles au financement</w:t>
      </w:r>
      <w:r w:rsidRPr="00C17F20">
        <w:rPr>
          <w:b/>
          <w:color w:val="1F497D" w:themeColor="text2"/>
          <w:sz w:val="24"/>
          <w:szCs w:val="24"/>
        </w:rPr>
        <w:t xml:space="preserve"> : </w:t>
      </w:r>
    </w:p>
    <w:p w:rsidR="00C17F20" w:rsidRPr="001C484F" w:rsidRDefault="00C17F20" w:rsidP="00C17F20">
      <w:pPr>
        <w:pStyle w:val="Paragraphedeliste"/>
        <w:numPr>
          <w:ilvl w:val="0"/>
          <w:numId w:val="41"/>
        </w:numPr>
        <w:ind w:left="360"/>
        <w:jc w:val="both"/>
        <w:rPr>
          <w:b/>
          <w:color w:val="1F497D" w:themeColor="text2"/>
          <w:sz w:val="24"/>
          <w:szCs w:val="24"/>
        </w:rPr>
      </w:pPr>
      <w:r w:rsidRPr="001C484F">
        <w:rPr>
          <w:color w:val="1F497D" w:themeColor="text2"/>
        </w:rPr>
        <w:t xml:space="preserve">Masques, gel hydro-alcoolique </w:t>
      </w:r>
      <w:r w:rsidR="001C484F" w:rsidRPr="001C484F">
        <w:rPr>
          <w:color w:val="1F497D" w:themeColor="text2"/>
        </w:rPr>
        <w:t>pour les intervenants et les participants</w:t>
      </w:r>
    </w:p>
    <w:p w:rsidR="00D4352D" w:rsidRDefault="00D4352D" w:rsidP="00A5155D">
      <w:pPr>
        <w:spacing w:line="276" w:lineRule="auto"/>
        <w:contextualSpacing/>
        <w:jc w:val="both"/>
        <w:rPr>
          <w:rFonts w:ascii="Calibri" w:hAnsi="Calibri" w:cs="Calibri"/>
          <w:color w:val="1F497D" w:themeColor="text2"/>
          <w:sz w:val="24"/>
          <w:szCs w:val="24"/>
        </w:rPr>
      </w:pPr>
    </w:p>
    <w:p w:rsidR="00F03E40" w:rsidRPr="00F03E40" w:rsidRDefault="00F03E40" w:rsidP="0094074F">
      <w:pPr>
        <w:pStyle w:val="Paragraphedeliste"/>
        <w:numPr>
          <w:ilvl w:val="0"/>
          <w:numId w:val="4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8"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8"/>
    </w:p>
    <w:p w:rsidR="00D4352D" w:rsidRPr="00F03E40" w:rsidRDefault="00F824EE" w:rsidP="00F03E40">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00D4352D" w:rsidRPr="00F824EE">
        <w:rPr>
          <w:rFonts w:ascii="Calibri" w:hAnsi="Calibri"/>
          <w:color w:val="1F497D" w:themeColor="text2"/>
          <w:sz w:val="22"/>
          <w:szCs w:val="22"/>
        </w:rPr>
        <w:t xml:space="preserve">Chaque projet et actions doit (vent) </w:t>
      </w:r>
      <w:r w:rsidR="00D4352D" w:rsidRPr="00F824EE">
        <w:rPr>
          <w:rFonts w:ascii="Calibri" w:hAnsi="Calibri"/>
          <w:b/>
          <w:color w:val="1F497D" w:themeColor="text2"/>
          <w:sz w:val="22"/>
          <w:szCs w:val="22"/>
        </w:rPr>
        <w:t xml:space="preserve">obligatoirement </w:t>
      </w:r>
      <w:r w:rsidR="00D4352D" w:rsidRPr="00F824EE">
        <w:rPr>
          <w:rFonts w:ascii="Calibri" w:hAnsi="Calibri"/>
          <w:color w:val="1F497D" w:themeColor="text2"/>
          <w:sz w:val="22"/>
          <w:szCs w:val="22"/>
        </w:rPr>
        <w:t xml:space="preserve">faire l’objet d’un suivi et d’une </w:t>
      </w:r>
      <w:r w:rsidR="00D4352D" w:rsidRPr="00607C81">
        <w:rPr>
          <w:rFonts w:ascii="Calibri" w:hAnsi="Calibri"/>
          <w:b/>
          <w:color w:val="1F497D" w:themeColor="text2"/>
          <w:sz w:val="22"/>
          <w:szCs w:val="22"/>
        </w:rPr>
        <w:t>évaluation</w:t>
      </w:r>
      <w:r w:rsidR="00D4352D" w:rsidRPr="00F824EE">
        <w:rPr>
          <w:rFonts w:ascii="Calibri" w:hAnsi="Calibri"/>
          <w:color w:val="1F497D" w:themeColor="text2"/>
          <w:sz w:val="22"/>
          <w:szCs w:val="22"/>
        </w:rPr>
        <w:t xml:space="preserve"> dès lors qu’il/elles ont </w:t>
      </w:r>
      <w:r w:rsidR="00D4352D" w:rsidRPr="00607C81">
        <w:rPr>
          <w:rFonts w:ascii="Calibri" w:hAnsi="Calibri"/>
          <w:b/>
          <w:color w:val="1F497D" w:themeColor="text2"/>
          <w:sz w:val="22"/>
          <w:szCs w:val="22"/>
        </w:rPr>
        <w:t>reçu un financement (partiel ou intégral) de l’Assurance Maladie</w:t>
      </w:r>
      <w:r w:rsidR="00D4352D" w:rsidRPr="00F824EE">
        <w:rPr>
          <w:rFonts w:ascii="Calibri" w:hAnsi="Calibri"/>
          <w:color w:val="1F497D" w:themeColor="text2"/>
          <w:sz w:val="22"/>
          <w:szCs w:val="22"/>
        </w:rPr>
        <w:t xml:space="preserve"> </w:t>
      </w:r>
    </w:p>
    <w:p w:rsidR="00D4352D" w:rsidRPr="00F824EE" w:rsidRDefault="00D4352D" w:rsidP="00410BEE">
      <w:pPr>
        <w:spacing w:line="276" w:lineRule="auto"/>
        <w:rPr>
          <w:rFonts w:ascii="Calibri" w:hAnsi="Calibri"/>
          <w:color w:val="1F497D" w:themeColor="text2"/>
          <w:sz w:val="22"/>
          <w:szCs w:val="22"/>
        </w:rPr>
      </w:pPr>
    </w:p>
    <w:p w:rsidR="00D4352D" w:rsidRPr="00F824EE" w:rsidRDefault="00D4352D" w:rsidP="00410BEE">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D4352D" w:rsidRPr="00F824EE" w:rsidRDefault="00D4352D" w:rsidP="00410BEE">
      <w:pPr>
        <w:spacing w:line="276" w:lineRule="auto"/>
        <w:rPr>
          <w:rFonts w:ascii="Calibri" w:hAnsi="Calibri" w:cs="Calibri"/>
          <w:b/>
          <w:bCs/>
          <w:caps/>
          <w:color w:val="1F497D" w:themeColor="text2"/>
          <w:sz w:val="24"/>
          <w:szCs w:val="24"/>
        </w:rPr>
      </w:pPr>
    </w:p>
    <w:p w:rsidR="00D4352D" w:rsidRPr="00F824EE" w:rsidRDefault="00D4352D" w:rsidP="00410BEE">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D4352D" w:rsidRPr="008A554F" w:rsidRDefault="00D4352D" w:rsidP="00410BEE">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00607C81" w:rsidRPr="00607C81">
        <w:rPr>
          <w:rFonts w:ascii="Calibri" w:hAnsi="Calibri" w:cs="Calibri"/>
          <w:color w:val="FF0000"/>
          <w:sz w:val="22"/>
          <w:szCs w:val="22"/>
        </w:rPr>
        <w:t> </w:t>
      </w:r>
      <w:r w:rsidR="00607C81"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D4352D" w:rsidRPr="00F824EE" w:rsidRDefault="00D4352D" w:rsidP="00410BEE">
      <w:pPr>
        <w:spacing w:line="276" w:lineRule="auto"/>
        <w:rPr>
          <w:rFonts w:ascii="Calibri" w:hAnsi="Calibri" w:cs="Calibri"/>
          <w:color w:val="1F497D" w:themeColor="text2"/>
          <w:sz w:val="22"/>
          <w:szCs w:val="22"/>
        </w:rPr>
      </w:pPr>
    </w:p>
    <w:p w:rsidR="00D4352D" w:rsidRDefault="00D4352D" w:rsidP="00410BEE">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sidR="00607C81">
        <w:rPr>
          <w:rFonts w:ascii="Calibri" w:hAnsi="Calibri" w:cs="Calibri"/>
          <w:b/>
          <w:color w:val="1F497D" w:themeColor="text2"/>
          <w:sz w:val="22"/>
          <w:szCs w:val="22"/>
        </w:rPr>
        <w:t xml:space="preserve"> </w:t>
      </w:r>
      <w:r w:rsidR="00607C81" w:rsidRPr="008A554F">
        <w:rPr>
          <w:rFonts w:ascii="Calibri" w:hAnsi="Calibri" w:cs="Calibri"/>
          <w:b/>
          <w:color w:val="002060"/>
          <w:sz w:val="22"/>
          <w:szCs w:val="22"/>
        </w:rPr>
        <w:t xml:space="preserve">(récupération d’indus) </w:t>
      </w:r>
      <w:del w:id="9" w:author="VINCENT ISABELLE (CNAM / Paris)" w:date="2021-12-29T16:37:00Z">
        <w:r w:rsidRPr="008A554F" w:rsidDel="0005609B">
          <w:rPr>
            <w:rFonts w:ascii="Calibri" w:hAnsi="Calibri" w:cs="Calibri"/>
            <w:b/>
            <w:color w:val="002060"/>
            <w:sz w:val="22"/>
            <w:szCs w:val="22"/>
          </w:rPr>
          <w:delText xml:space="preserve"> </w:delText>
        </w:r>
      </w:del>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 xml:space="preserve">l’inégibilité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607C81" w:rsidRPr="00F824EE" w:rsidRDefault="00607C81" w:rsidP="00410BEE">
      <w:pPr>
        <w:spacing w:line="276" w:lineRule="auto"/>
        <w:rPr>
          <w:rFonts w:ascii="Calibri" w:hAnsi="Calibri" w:cs="Calibri"/>
          <w:b/>
          <w:color w:val="1F497D" w:themeColor="text2"/>
          <w:sz w:val="22"/>
          <w:szCs w:val="22"/>
        </w:rPr>
      </w:pPr>
    </w:p>
    <w:p w:rsidR="00D4352D" w:rsidRPr="00F824EE" w:rsidRDefault="00D4352D" w:rsidP="00410BEE">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4F29F8" w:rsidRPr="00F824EE" w:rsidRDefault="004F29F8" w:rsidP="00410BEE">
      <w:pPr>
        <w:spacing w:line="276" w:lineRule="auto"/>
        <w:rPr>
          <w:rFonts w:ascii="Calibri" w:hAnsi="Calibri" w:cs="Calibri"/>
          <w:color w:val="1F497D" w:themeColor="text2"/>
          <w:sz w:val="22"/>
          <w:szCs w:val="22"/>
        </w:rPr>
      </w:pPr>
    </w:p>
    <w:p w:rsidR="00D4352D" w:rsidRPr="00F824EE" w:rsidRDefault="00D4352D" w:rsidP="00410BEE">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D4352D" w:rsidRPr="00F824EE" w:rsidRDefault="00AD753B" w:rsidP="00410BEE">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00D4352D"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00D4352D" w:rsidRPr="00F824EE">
        <w:rPr>
          <w:rFonts w:ascii="Calibri" w:hAnsi="Calibri" w:cs="Calibri"/>
          <w:color w:val="1F497D" w:themeColor="text2"/>
          <w:sz w:val="22"/>
          <w:szCs w:val="22"/>
        </w:rPr>
        <w:t>: évaluation de la mise en œuvre effective de l’action</w:t>
      </w:r>
    </w:p>
    <w:p w:rsidR="00D4352D" w:rsidRPr="00F824EE" w:rsidRDefault="00D4352D" w:rsidP="00410BEE">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C219AB" w:rsidRPr="00F824EE" w:rsidRDefault="00C219AB" w:rsidP="00A5155D">
      <w:pPr>
        <w:spacing w:line="276" w:lineRule="auto"/>
        <w:ind w:left="720"/>
        <w:jc w:val="both"/>
        <w:rPr>
          <w:rFonts w:ascii="Calibri" w:hAnsi="Calibri" w:cs="Calibri"/>
          <w:color w:val="1F497D" w:themeColor="text2"/>
          <w:sz w:val="22"/>
          <w:szCs w:val="22"/>
        </w:rPr>
      </w:pPr>
    </w:p>
    <w:p w:rsidR="00D4352D" w:rsidRPr="00F824EE" w:rsidRDefault="00D4352D" w:rsidP="00A5155D">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D4352D" w:rsidRPr="00F824EE" w:rsidRDefault="00D4352D" w:rsidP="00A5155D">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expliquer les écarts constatés, identifier les conséquences imprévues de l’action, formuler des pistes d’amélioration.</w:t>
      </w:r>
    </w:p>
    <w:p w:rsidR="00D4352D" w:rsidRPr="00F824EE" w:rsidRDefault="00D4352D" w:rsidP="00A5155D">
      <w:pPr>
        <w:spacing w:line="276" w:lineRule="auto"/>
        <w:jc w:val="both"/>
        <w:rPr>
          <w:rFonts w:ascii="Calibri" w:hAnsi="Calibri" w:cs="Calibri"/>
          <w:color w:val="1F497D" w:themeColor="text2"/>
          <w:sz w:val="22"/>
          <w:szCs w:val="22"/>
        </w:rPr>
      </w:pPr>
    </w:p>
    <w:p w:rsidR="00D4352D" w:rsidRPr="00F824EE" w:rsidRDefault="00FF286D" w:rsidP="00A5155D">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00D4352D" w:rsidRPr="00F824EE">
        <w:rPr>
          <w:rFonts w:ascii="Calibri" w:hAnsi="Calibri" w:cs="Calibri"/>
          <w:color w:val="1F497D" w:themeColor="text2"/>
          <w:sz w:val="22"/>
          <w:szCs w:val="22"/>
        </w:rPr>
        <w:t xml:space="preserve">e recueil et la remontée des indicateurs suivants doivent être prévus, conformément à la base OSCARS :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sensibilisées</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w:t>
      </w:r>
      <w:r w:rsidR="004F29F8" w:rsidRPr="00F824EE">
        <w:rPr>
          <w:rFonts w:ascii="Calibri" w:hAnsi="Calibri" w:cs="Calibri"/>
          <w:color w:val="1F497D" w:themeColor="text2"/>
          <w:sz w:val="22"/>
          <w:szCs w:val="22"/>
        </w:rPr>
        <w:t>eant/s’inscrivant à l’opération</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w:t>
      </w:r>
      <w:r w:rsidR="004F29F8" w:rsidRPr="00F824EE">
        <w:rPr>
          <w:rFonts w:ascii="Calibri" w:hAnsi="Calibri" w:cs="Calibri"/>
          <w:color w:val="1F497D" w:themeColor="text2"/>
          <w:sz w:val="22"/>
          <w:szCs w:val="22"/>
        </w:rPr>
        <w:t>ur les actions d’accompagnement</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D4352D" w:rsidRPr="00F824EE" w:rsidRDefault="00D4352D" w:rsidP="00A5155D">
      <w:pPr>
        <w:shd w:val="clear" w:color="auto" w:fill="FFFFFF"/>
        <w:spacing w:line="276" w:lineRule="auto"/>
        <w:ind w:left="720"/>
        <w:jc w:val="both"/>
        <w:rPr>
          <w:rFonts w:ascii="Calibri" w:hAnsi="Calibri" w:cs="Calibri"/>
          <w:color w:val="1F497D" w:themeColor="text2"/>
          <w:sz w:val="22"/>
          <w:szCs w:val="22"/>
        </w:rPr>
      </w:pPr>
    </w:p>
    <w:p w:rsidR="00D4352D" w:rsidRPr="00F824EE" w:rsidRDefault="00D4352D" w:rsidP="00410BEE">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sidR="00AD753B">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E41B00" w:rsidRDefault="00E41B00" w:rsidP="00410BEE">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AE6C65" w:rsidRDefault="00AE6C65" w:rsidP="00410BEE">
      <w:pPr>
        <w:autoSpaceDE w:val="0"/>
        <w:autoSpaceDN w:val="0"/>
        <w:adjustRightInd w:val="0"/>
        <w:spacing w:line="276" w:lineRule="auto"/>
        <w:rPr>
          <w:rFonts w:ascii="Calibri" w:eastAsia="Calibri" w:hAnsi="Calibri" w:cs="Calibri"/>
          <w:color w:val="1F497D" w:themeColor="text2"/>
          <w:sz w:val="22"/>
          <w:szCs w:val="22"/>
        </w:rPr>
      </w:pPr>
    </w:p>
    <w:p w:rsidR="005C4689" w:rsidRPr="005C4689" w:rsidRDefault="00F03E40" w:rsidP="00F03E40">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005C4689" w:rsidRPr="005C4689">
        <w:rPr>
          <w:rFonts w:ascii="Cambria" w:hAnsi="Cambria"/>
          <w:b/>
          <w:bCs/>
          <w:iCs/>
          <w:color w:val="1F497D" w:themeColor="text2"/>
          <w:sz w:val="24"/>
          <w:szCs w:val="28"/>
          <w:lang w:eastAsia="en-US"/>
        </w:rPr>
        <w:t>REMPLISSAGE DE LA FICHE PROJET – CONSIGNES GENERALES</w:t>
      </w:r>
      <w:r w:rsidR="005C4689">
        <w:rPr>
          <w:rFonts w:ascii="Cambria" w:hAnsi="Cambria"/>
          <w:b/>
          <w:bCs/>
          <w:iCs/>
          <w:color w:val="1F497D" w:themeColor="text2"/>
          <w:sz w:val="24"/>
          <w:szCs w:val="28"/>
          <w:lang w:eastAsia="en-US"/>
        </w:rPr>
        <w:t xml:space="preserve"> PREALABLES AVANT ENVOI </w:t>
      </w:r>
    </w:p>
    <w:p w:rsidR="00EA163B" w:rsidRPr="00F824EE" w:rsidRDefault="00EA163B" w:rsidP="0094074F">
      <w:pPr>
        <w:numPr>
          <w:ilvl w:val="0"/>
          <w:numId w:val="18"/>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EA163B" w:rsidRPr="001A4668" w:rsidRDefault="00EA163B" w:rsidP="0094074F">
      <w:pPr>
        <w:pStyle w:val="Paragraphedeliste"/>
        <w:numPr>
          <w:ilvl w:val="0"/>
          <w:numId w:val="19"/>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925DA3" w:rsidRPr="005F6CC6" w:rsidRDefault="00EA163B" w:rsidP="00925DA3">
      <w:pPr>
        <w:numPr>
          <w:ilvl w:val="0"/>
          <w:numId w:val="19"/>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sidR="003624FD">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sidR="00241307">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5F6CC6" w:rsidRPr="00925DA3" w:rsidRDefault="005F6CC6" w:rsidP="005F6CC6">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EA163B" w:rsidRPr="00F824EE" w:rsidRDefault="00EA163B" w:rsidP="0094074F">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EA163B" w:rsidRPr="00F824EE" w:rsidRDefault="00EA163B" w:rsidP="00EA163B">
      <w:pPr>
        <w:autoSpaceDE w:val="0"/>
        <w:autoSpaceDN w:val="0"/>
        <w:adjustRightInd w:val="0"/>
        <w:spacing w:line="276" w:lineRule="auto"/>
        <w:ind w:left="720"/>
        <w:jc w:val="both"/>
        <w:rPr>
          <w:rFonts w:ascii="Calibri" w:eastAsia="Calibri" w:hAnsi="Calibri" w:cs="Calibri"/>
          <w:color w:val="1F497D" w:themeColor="text2"/>
          <w:sz w:val="22"/>
          <w:szCs w:val="22"/>
        </w:rPr>
      </w:pPr>
    </w:p>
    <w:p w:rsidR="00EA163B" w:rsidRPr="00E13415" w:rsidRDefault="00EA163B" w:rsidP="0094074F">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b/>
          <w:color w:val="1F497D" w:themeColor="text2"/>
          <w:sz w:val="24"/>
          <w:szCs w:val="24"/>
          <w:u w:val="single"/>
        </w:rPr>
        <w:t>Remplissage de la</w:t>
      </w:r>
      <w:r w:rsidRPr="00F824EE">
        <w:rPr>
          <w:rFonts w:ascii="Calibri" w:eastAsia="Calibri" w:hAnsi="Calibri" w:cs="Calibri"/>
          <w:color w:val="1F497D" w:themeColor="text2"/>
          <w:sz w:val="24"/>
          <w:szCs w:val="24"/>
          <w:u w:val="single"/>
        </w:rPr>
        <w:t xml:space="preserve"> </w:t>
      </w:r>
      <w:r w:rsidRPr="00F824EE">
        <w:rPr>
          <w:rFonts w:ascii="Calibri" w:eastAsia="Calibri" w:hAnsi="Calibri" w:cs="Calibri"/>
          <w:b/>
          <w:color w:val="1F497D" w:themeColor="text2"/>
          <w:sz w:val="24"/>
          <w:szCs w:val="24"/>
          <w:u w:val="single"/>
        </w:rPr>
        <w:t xml:space="preserve">fiche projet </w:t>
      </w:r>
      <w:r>
        <w:rPr>
          <w:rFonts w:ascii="Calibri" w:eastAsia="Calibri" w:hAnsi="Calibri" w:cs="Calibri"/>
          <w:b/>
          <w:color w:val="1F497D" w:themeColor="text2"/>
          <w:sz w:val="24"/>
          <w:szCs w:val="24"/>
          <w:u w:val="single"/>
        </w:rPr>
        <w:t xml:space="preserve"> </w:t>
      </w:r>
      <w:r w:rsidRPr="00E13415">
        <w:rPr>
          <w:rFonts w:ascii="Calibri" w:eastAsia="Calibri" w:hAnsi="Calibri" w:cs="Calibri"/>
          <w:color w:val="1F497D" w:themeColor="text2"/>
          <w:sz w:val="24"/>
          <w:szCs w:val="24"/>
        </w:rPr>
        <w:t>(</w:t>
      </w:r>
      <w:proofErr w:type="spellStart"/>
      <w:r w:rsidRPr="00E13415">
        <w:rPr>
          <w:rFonts w:ascii="Calibri" w:eastAsia="Calibri" w:hAnsi="Calibri" w:cs="Calibri"/>
          <w:i/>
          <w:color w:val="1F497D" w:themeColor="text2"/>
          <w:sz w:val="24"/>
          <w:szCs w:val="24"/>
        </w:rPr>
        <w:t>cf</w:t>
      </w:r>
      <w:proofErr w:type="spellEnd"/>
      <w:r w:rsidRPr="00E13415">
        <w:rPr>
          <w:rFonts w:ascii="Calibri" w:eastAsia="Calibri" w:hAnsi="Calibri" w:cs="Calibri"/>
          <w:i/>
          <w:color w:val="1F497D" w:themeColor="text2"/>
          <w:sz w:val="24"/>
          <w:szCs w:val="24"/>
        </w:rPr>
        <w:t xml:space="preserve"> annexe</w:t>
      </w:r>
      <w:r w:rsidRPr="00E13415">
        <w:rPr>
          <w:rFonts w:ascii="Calibri" w:eastAsia="Calibri" w:hAnsi="Calibri" w:cs="Calibri"/>
          <w:color w:val="1F497D" w:themeColor="text2"/>
          <w:sz w:val="24"/>
          <w:szCs w:val="24"/>
        </w:rPr>
        <w:t>)</w:t>
      </w:r>
      <w:r w:rsidRPr="00E13415">
        <w:rPr>
          <w:rFonts w:ascii="Calibri" w:eastAsia="Calibri" w:hAnsi="Calibri" w:cs="Calibri"/>
          <w:color w:val="1F497D" w:themeColor="text2"/>
          <w:sz w:val="22"/>
          <w:szCs w:val="22"/>
        </w:rPr>
        <w:t xml:space="preserve"> </w:t>
      </w:r>
    </w:p>
    <w:p w:rsidR="00EA163B" w:rsidRDefault="005F6CC6" w:rsidP="00EA163B">
      <w:pPr>
        <w:autoSpaceDE w:val="0"/>
        <w:autoSpaceDN w:val="0"/>
        <w:adjustRightInd w:val="0"/>
        <w:spacing w:line="276" w:lineRule="auto"/>
        <w:ind w:left="720"/>
        <w:jc w:val="both"/>
        <w:rPr>
          <w:rFonts w:ascii="Calibri" w:eastAsia="Calibri" w:hAnsi="Calibri" w:cs="Calibri"/>
          <w:bCs/>
          <w:color w:val="1F497D" w:themeColor="text2"/>
          <w:sz w:val="22"/>
          <w:szCs w:val="22"/>
        </w:rPr>
      </w:pPr>
      <w:del w:id="10" w:author="VINCENT ISABELLE (CNAM / Paris)" w:date="2021-12-29T16:39:00Z">
        <w:r w:rsidDel="002800EF">
          <w:rPr>
            <w:rFonts w:ascii="Calibri" w:eastAsia="Calibri" w:hAnsi="Calibri" w:cs="Calibri"/>
            <w:color w:val="1F497D" w:themeColor="text2"/>
            <w:sz w:val="22"/>
            <w:szCs w:val="22"/>
          </w:rPr>
          <w:delText xml:space="preserve"> </w:delText>
        </w:r>
      </w:del>
      <w:r w:rsidR="00EA163B" w:rsidRPr="00F824EE">
        <w:rPr>
          <w:rFonts w:ascii="Calibri" w:eastAsia="Calibri" w:hAnsi="Calibri" w:cs="Calibri"/>
          <w:color w:val="1F497D" w:themeColor="text2"/>
          <w:sz w:val="22"/>
          <w:szCs w:val="22"/>
        </w:rPr>
        <w:t xml:space="preserve">Il </w:t>
      </w:r>
      <w:r w:rsidR="00EA163B" w:rsidRPr="00F824EE">
        <w:rPr>
          <w:rFonts w:ascii="Calibri" w:eastAsia="Calibri" w:hAnsi="Calibri" w:cs="Calibri"/>
          <w:bCs/>
          <w:color w:val="1F497D" w:themeColor="text2"/>
          <w:sz w:val="22"/>
          <w:szCs w:val="22"/>
        </w:rPr>
        <w:t>doit respecter les règles suivantes :</w:t>
      </w:r>
    </w:p>
    <w:p w:rsidR="009F3AC3" w:rsidRPr="00F824EE" w:rsidRDefault="009F3AC3" w:rsidP="00EA163B">
      <w:pPr>
        <w:autoSpaceDE w:val="0"/>
        <w:autoSpaceDN w:val="0"/>
        <w:adjustRightInd w:val="0"/>
        <w:spacing w:line="276" w:lineRule="auto"/>
        <w:ind w:left="720"/>
        <w:jc w:val="both"/>
        <w:rPr>
          <w:rFonts w:ascii="Calibri" w:eastAsia="Calibri" w:hAnsi="Calibri" w:cs="Calibri"/>
          <w:color w:val="1F497D" w:themeColor="text2"/>
          <w:sz w:val="22"/>
          <w:szCs w:val="22"/>
        </w:rPr>
      </w:pP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une </w:t>
      </w:r>
      <w:r w:rsidRPr="00F824EE">
        <w:rPr>
          <w:rFonts w:ascii="Calibri" w:eastAsia="Calibri" w:hAnsi="Calibri" w:cs="Calibri"/>
          <w:b/>
          <w:color w:val="1F497D" w:themeColor="text2"/>
          <w:sz w:val="22"/>
          <w:szCs w:val="22"/>
        </w:rPr>
        <w:t>seule fiche par projet</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envoyée</w:t>
      </w:r>
      <w:r w:rsidRPr="00F824EE">
        <w:rPr>
          <w:rFonts w:ascii="Calibri" w:eastAsia="Calibri" w:hAnsi="Calibri" w:cs="Calibri"/>
          <w:color w:val="1F497D" w:themeColor="text2"/>
          <w:sz w:val="22"/>
          <w:szCs w:val="22"/>
        </w:rPr>
        <w:t xml:space="preserve"> par le promoteur;</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la fiche projet décline chacune des actions constituant le projet;</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les différents volets d’un même projet</w:t>
      </w:r>
      <w:r w:rsidRPr="00F824EE">
        <w:rPr>
          <w:rFonts w:ascii="Calibri" w:eastAsia="Calibri" w:hAnsi="Calibri" w:cs="Calibri"/>
          <w:b/>
          <w:color w:val="1F497D" w:themeColor="text2"/>
          <w:sz w:val="22"/>
          <w:szCs w:val="22"/>
        </w:rPr>
        <w:t xml:space="preserve"> </w:t>
      </w:r>
      <w:r w:rsidRPr="00F824EE">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F824EE">
        <w:rPr>
          <w:rFonts w:ascii="Calibri" w:eastAsia="Calibri" w:hAnsi="Calibri" w:cs="Calibri"/>
          <w:strike/>
          <w:color w:val="1F497D" w:themeColor="text2"/>
          <w:sz w:val="22"/>
          <w:szCs w:val="22"/>
        </w:rPr>
        <w:t xml:space="preserve"> </w:t>
      </w:r>
      <w:r w:rsidRPr="00F824EE">
        <w:rPr>
          <w:rFonts w:ascii="Calibri" w:eastAsia="Calibri" w:hAnsi="Calibri" w:cs="Calibri"/>
          <w:color w:val="1F497D" w:themeColor="text2"/>
          <w:sz w:val="22"/>
          <w:szCs w:val="22"/>
        </w:rPr>
        <w:t>regroupés par le promoteur sur la fiche projet;</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la fiche projet ne doit pas être modifiée par le promoteur ou la Caisse dans sa structuration;</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lastRenderedPageBreak/>
        <w:t xml:space="preserve">le descriptif des actions doit être </w:t>
      </w:r>
      <w:r w:rsidRPr="00F824EE">
        <w:rPr>
          <w:rFonts w:ascii="Calibri" w:eastAsia="Calibri" w:hAnsi="Calibri" w:cs="Calibri"/>
          <w:b/>
          <w:color w:val="1F497D" w:themeColor="text2"/>
          <w:sz w:val="22"/>
          <w:szCs w:val="22"/>
        </w:rPr>
        <w:t xml:space="preserve">suffisamment précis </w:t>
      </w:r>
      <w:r w:rsidRPr="00F824EE">
        <w:rPr>
          <w:rFonts w:ascii="Calibri" w:eastAsia="Calibri" w:hAnsi="Calibri" w:cs="Calibri"/>
          <w:color w:val="1F497D" w:themeColor="text2"/>
          <w:sz w:val="22"/>
          <w:szCs w:val="22"/>
        </w:rPr>
        <w:t>pour l’analyse et l’instruction aux niveaux local et régional ainsi que pour la validation au niveau national;</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le </w:t>
      </w:r>
      <w:r w:rsidRPr="00F824EE">
        <w:rPr>
          <w:rFonts w:ascii="Calibri" w:eastAsia="Calibri" w:hAnsi="Calibri" w:cs="Calibri"/>
          <w:b/>
          <w:color w:val="1F497D" w:themeColor="text2"/>
          <w:sz w:val="22"/>
          <w:szCs w:val="22"/>
        </w:rPr>
        <w:t>tableau des postes de dépenses</w:t>
      </w:r>
      <w:r w:rsidRPr="00F824EE">
        <w:rPr>
          <w:rFonts w:ascii="Calibri" w:eastAsia="Calibri" w:hAnsi="Calibri" w:cs="Calibri"/>
          <w:color w:val="1F497D" w:themeColor="text2"/>
          <w:sz w:val="22"/>
          <w:szCs w:val="22"/>
        </w:rPr>
        <w:t xml:space="preserve"> doit être conservé en l’état et dûment </w:t>
      </w:r>
      <w:r w:rsidRPr="00F824EE">
        <w:rPr>
          <w:rFonts w:ascii="Calibri" w:eastAsia="Calibri" w:hAnsi="Calibri" w:cs="Calibri"/>
          <w:b/>
          <w:color w:val="1F497D" w:themeColor="text2"/>
          <w:sz w:val="22"/>
          <w:szCs w:val="22"/>
        </w:rPr>
        <w:t>rempli de façon</w:t>
      </w:r>
      <w:r w:rsidRPr="00F824EE">
        <w:rPr>
          <w:rFonts w:ascii="Calibri" w:eastAsia="Calibri" w:hAnsi="Calibri" w:cs="Calibri"/>
          <w:b/>
          <w:color w:val="1F497D" w:themeColor="text2"/>
          <w:sz w:val="22"/>
          <w:szCs w:val="22"/>
          <w:u w:val="single"/>
        </w:rPr>
        <w:t xml:space="preserve"> </w:t>
      </w:r>
      <w:r w:rsidRPr="00F824EE">
        <w:rPr>
          <w:rFonts w:ascii="Calibri" w:eastAsia="Calibri" w:hAnsi="Calibri" w:cs="Calibri"/>
          <w:b/>
          <w:color w:val="1F497D" w:themeColor="text2"/>
          <w:sz w:val="22"/>
          <w:szCs w:val="22"/>
        </w:rPr>
        <w:t xml:space="preserve">détaillée </w:t>
      </w:r>
      <w:r w:rsidRPr="00F824EE">
        <w:rPr>
          <w:rFonts w:ascii="Calibri" w:eastAsia="Calibri" w:hAnsi="Calibri" w:cs="Calibri"/>
          <w:color w:val="1F497D" w:themeColor="text2"/>
          <w:sz w:val="22"/>
          <w:szCs w:val="22"/>
        </w:rPr>
        <w:t>en fonction des actions (</w:t>
      </w:r>
      <w:r w:rsidRPr="00F824EE">
        <w:rPr>
          <w:rFonts w:ascii="Calibri" w:eastAsia="Calibri" w:hAnsi="Calibri" w:cs="Calibri"/>
          <w:i/>
          <w:color w:val="1F497D" w:themeColor="text2"/>
          <w:sz w:val="22"/>
          <w:szCs w:val="22"/>
        </w:rPr>
        <w:t xml:space="preserve">ex vacations tabacologues, fourniture de substituts nicotiniques..) </w:t>
      </w:r>
      <w:r w:rsidRPr="00F824EE">
        <w:rPr>
          <w:rFonts w:ascii="Calibri" w:eastAsia="Calibri" w:hAnsi="Calibri" w:cs="Calibri"/>
          <w:color w:val="1F497D" w:themeColor="text2"/>
          <w:sz w:val="22"/>
          <w:szCs w:val="22"/>
        </w:rPr>
        <w:t>en respectant les règles des critères d’attribution des crédits ;</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les </w:t>
      </w:r>
      <w:r w:rsidRPr="00F824EE">
        <w:rPr>
          <w:rFonts w:ascii="Calibri" w:eastAsia="Calibri" w:hAnsi="Calibri" w:cs="Calibri"/>
          <w:b/>
          <w:color w:val="1F497D" w:themeColor="text2"/>
          <w:sz w:val="22"/>
          <w:szCs w:val="22"/>
        </w:rPr>
        <w:t>crédits sollicités</w:t>
      </w:r>
      <w:r w:rsidRPr="00F824EE">
        <w:rPr>
          <w:rFonts w:ascii="Calibri" w:eastAsia="Calibri" w:hAnsi="Calibri" w:cs="Calibri"/>
          <w:color w:val="1F497D" w:themeColor="text2"/>
          <w:sz w:val="22"/>
          <w:szCs w:val="22"/>
        </w:rPr>
        <w:t xml:space="preserve"> doivent être </w:t>
      </w:r>
      <w:r w:rsidRPr="00F824EE">
        <w:rPr>
          <w:rFonts w:ascii="Calibri" w:eastAsia="Calibri" w:hAnsi="Calibri" w:cs="Calibri"/>
          <w:b/>
          <w:color w:val="1F497D" w:themeColor="text2"/>
          <w:sz w:val="22"/>
          <w:szCs w:val="22"/>
        </w:rPr>
        <w:t>précisés et</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 xml:space="preserve">détaillés </w:t>
      </w:r>
      <w:r w:rsidRPr="00F824EE">
        <w:rPr>
          <w:rFonts w:ascii="Calibri" w:eastAsia="Calibri" w:hAnsi="Calibri" w:cs="Calibri"/>
          <w:color w:val="1F497D" w:themeColor="text2"/>
          <w:sz w:val="22"/>
          <w:szCs w:val="22"/>
        </w:rPr>
        <w:t xml:space="preserve">de façon à permettre, s’agissant de l’utilisation de fonds publics, une </w:t>
      </w:r>
      <w:r w:rsidRPr="00F824EE">
        <w:rPr>
          <w:rFonts w:ascii="Calibri" w:eastAsia="Calibri" w:hAnsi="Calibri" w:cs="Calibri"/>
          <w:b/>
          <w:color w:val="1F497D" w:themeColor="text2"/>
          <w:sz w:val="22"/>
          <w:szCs w:val="22"/>
        </w:rPr>
        <w:t>visibilité poste de dépense par poste de dépense</w:t>
      </w:r>
      <w:r w:rsidRPr="00F824EE">
        <w:rPr>
          <w:rFonts w:ascii="Calibri" w:eastAsia="Calibri" w:hAnsi="Calibri" w:cs="Calibri"/>
          <w:color w:val="1F497D" w:themeColor="text2"/>
          <w:sz w:val="22"/>
          <w:szCs w:val="22"/>
        </w:rPr>
        <w:t xml:space="preserve"> et doivent être </w:t>
      </w:r>
      <w:r w:rsidRPr="00F824EE">
        <w:rPr>
          <w:rFonts w:ascii="Calibri" w:eastAsia="Calibri" w:hAnsi="Calibri" w:cs="Calibri"/>
          <w:b/>
          <w:color w:val="1F497D" w:themeColor="text2"/>
          <w:sz w:val="22"/>
          <w:szCs w:val="22"/>
        </w:rPr>
        <w:t>différenciés des autres cofinancements</w:t>
      </w:r>
      <w:r w:rsidRPr="00F824EE">
        <w:rPr>
          <w:rFonts w:ascii="Calibri" w:eastAsia="Calibri" w:hAnsi="Calibri" w:cs="Calibri"/>
          <w:color w:val="1F497D" w:themeColor="text2"/>
          <w:sz w:val="22"/>
          <w:szCs w:val="22"/>
        </w:rPr>
        <w:t xml:space="preserve"> éventuellement demandés. </w:t>
      </w:r>
    </w:p>
    <w:p w:rsidR="00EA163B" w:rsidRPr="00F824EE" w:rsidRDefault="00EA163B" w:rsidP="00A5155D">
      <w:pPr>
        <w:spacing w:line="276" w:lineRule="auto"/>
        <w:jc w:val="both"/>
        <w:rPr>
          <w:rFonts w:ascii="Calibri" w:hAnsi="Calibri"/>
          <w:color w:val="1F497D" w:themeColor="text2"/>
          <w:sz w:val="22"/>
          <w:szCs w:val="22"/>
        </w:rPr>
      </w:pPr>
    </w:p>
    <w:p w:rsidR="00AE6C65" w:rsidRPr="00F824EE" w:rsidRDefault="00AE6C65" w:rsidP="00A5155D">
      <w:pPr>
        <w:spacing w:line="276" w:lineRule="auto"/>
        <w:jc w:val="both"/>
        <w:rPr>
          <w:rFonts w:ascii="Calibri" w:hAnsi="Calibri"/>
          <w:color w:val="1F497D" w:themeColor="text2"/>
          <w:sz w:val="22"/>
          <w:szCs w:val="22"/>
        </w:rPr>
      </w:pPr>
    </w:p>
    <w:p w:rsidR="00D4352D" w:rsidRPr="00925DA3" w:rsidRDefault="00204616" w:rsidP="00A5155D">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w:t>
      </w:r>
      <w:r w:rsidR="00CF0FFA" w:rsidRPr="00925DA3">
        <w:rPr>
          <w:rFonts w:ascii="Calibri" w:hAnsi="Calibri" w:cs="Calibri"/>
          <w:b/>
          <w:color w:val="1F497D"/>
          <w:sz w:val="22"/>
          <w:szCs w:val="22"/>
          <w:u w:val="single"/>
        </w:rPr>
        <w:t>A</w:t>
      </w:r>
      <w:r w:rsidRPr="00925DA3">
        <w:rPr>
          <w:rFonts w:ascii="Calibri" w:hAnsi="Calibri" w:cs="Calibri"/>
          <w:b/>
          <w:color w:val="1F497D"/>
          <w:sz w:val="22"/>
          <w:szCs w:val="22"/>
          <w:u w:val="single"/>
        </w:rPr>
        <w:t>NCE</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CF0FFA"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00CF0FFA" w:rsidRPr="00F824EE">
        <w:rPr>
          <w:rFonts w:ascii="Calibri" w:hAnsi="Calibri" w:cs="Calibri"/>
          <w:color w:val="1F497D" w:themeColor="text2"/>
          <w:sz w:val="22"/>
          <w:szCs w:val="22"/>
        </w:rPr>
        <w:t xml:space="preserve">respecter strictement </w:t>
      </w:r>
      <w:r w:rsidR="00CF0FFA" w:rsidRPr="00F824EE">
        <w:rPr>
          <w:rFonts w:ascii="Calibri" w:hAnsi="Calibri" w:cs="Calibri"/>
          <w:b/>
          <w:color w:val="1F497D" w:themeColor="text2"/>
          <w:sz w:val="22"/>
          <w:szCs w:val="22"/>
        </w:rPr>
        <w:t>la temporalité</w:t>
      </w:r>
      <w:r w:rsidR="00CF0FFA" w:rsidRPr="00F824EE">
        <w:rPr>
          <w:rFonts w:ascii="Calibri" w:hAnsi="Calibri" w:cs="Calibri"/>
          <w:color w:val="1F497D" w:themeColor="text2"/>
          <w:sz w:val="22"/>
          <w:szCs w:val="22"/>
        </w:rPr>
        <w:t xml:space="preserve"> du déroulement du « Moi</w:t>
      </w:r>
      <w:r w:rsidR="00D30D29">
        <w:rPr>
          <w:rFonts w:ascii="Calibri" w:hAnsi="Calibri" w:cs="Calibri"/>
          <w:color w:val="1F497D" w:themeColor="text2"/>
          <w:sz w:val="22"/>
          <w:szCs w:val="22"/>
        </w:rPr>
        <w:t>(</w:t>
      </w:r>
      <w:r w:rsidR="00CF0FFA" w:rsidRPr="00F824EE">
        <w:rPr>
          <w:rFonts w:ascii="Calibri" w:hAnsi="Calibri" w:cs="Calibri"/>
          <w:color w:val="1F497D" w:themeColor="text2"/>
          <w:sz w:val="22"/>
          <w:szCs w:val="22"/>
        </w:rPr>
        <w:t>s</w:t>
      </w:r>
      <w:r w:rsidR="00D30D29">
        <w:rPr>
          <w:rFonts w:ascii="Calibri" w:hAnsi="Calibri" w:cs="Calibri"/>
          <w:color w:val="1F497D" w:themeColor="text2"/>
          <w:sz w:val="22"/>
          <w:szCs w:val="22"/>
        </w:rPr>
        <w:t>)</w:t>
      </w:r>
      <w:r w:rsidR="00CF0FFA" w:rsidRPr="00F824EE">
        <w:rPr>
          <w:rFonts w:ascii="Calibri" w:hAnsi="Calibri" w:cs="Calibri"/>
          <w:color w:val="1F497D" w:themeColor="text2"/>
          <w:sz w:val="22"/>
          <w:szCs w:val="22"/>
        </w:rPr>
        <w:t xml:space="preserve"> sans Tabac »</w:t>
      </w:r>
      <w:r w:rsidR="00CF0FFA">
        <w:rPr>
          <w:rFonts w:ascii="Calibri" w:hAnsi="Calibri" w:cs="Calibri"/>
          <w:color w:val="1F497D" w:themeColor="text2"/>
          <w:sz w:val="22"/>
          <w:szCs w:val="22"/>
        </w:rPr>
        <w:t xml:space="preserve"> </w:t>
      </w:r>
    </w:p>
    <w:p w:rsidR="00D4352D" w:rsidRPr="00F824EE" w:rsidRDefault="00CF0FFA"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w:t>
      </w:r>
      <w:r w:rsidR="00D4352D" w:rsidRPr="00F824EE">
        <w:rPr>
          <w:rFonts w:ascii="Calibri" w:hAnsi="Calibri" w:cs="Calibri"/>
          <w:color w:val="1F497D" w:themeColor="text2"/>
          <w:sz w:val="22"/>
          <w:szCs w:val="22"/>
        </w:rPr>
        <w:t xml:space="preserve">proposer, </w:t>
      </w:r>
      <w:r w:rsidR="00D4352D" w:rsidRPr="00F824EE">
        <w:rPr>
          <w:rFonts w:ascii="Calibri" w:hAnsi="Calibri" w:cs="Calibri"/>
          <w:b/>
          <w:color w:val="1F497D" w:themeColor="text2"/>
          <w:sz w:val="22"/>
          <w:szCs w:val="22"/>
        </w:rPr>
        <w:t>obligatoirement</w:t>
      </w:r>
      <w:r w:rsidR="00D4352D" w:rsidRPr="00F824EE">
        <w:rPr>
          <w:rFonts w:ascii="Calibri" w:hAnsi="Calibri" w:cs="Calibri"/>
          <w:color w:val="1F497D" w:themeColor="text2"/>
          <w:sz w:val="22"/>
          <w:szCs w:val="22"/>
        </w:rPr>
        <w:t xml:space="preserve"> </w:t>
      </w:r>
      <w:r w:rsidR="00D4352D" w:rsidRPr="00F824EE">
        <w:rPr>
          <w:rFonts w:ascii="Calibri" w:hAnsi="Calibri" w:cs="Calibri"/>
          <w:b/>
          <w:color w:val="1F497D" w:themeColor="text2"/>
          <w:sz w:val="22"/>
          <w:szCs w:val="22"/>
        </w:rPr>
        <w:t>pendant le mois de novembre, des</w:t>
      </w:r>
      <w:r w:rsidR="00D4352D" w:rsidRPr="00F824EE">
        <w:rPr>
          <w:rFonts w:ascii="Calibri" w:hAnsi="Calibri" w:cs="Calibri"/>
          <w:color w:val="1F497D" w:themeColor="text2"/>
          <w:sz w:val="22"/>
          <w:szCs w:val="22"/>
        </w:rPr>
        <w:t xml:space="preserve"> </w:t>
      </w:r>
      <w:r w:rsidR="00D4352D" w:rsidRPr="00F824EE">
        <w:rPr>
          <w:rFonts w:ascii="Calibri" w:hAnsi="Calibri" w:cs="Calibri"/>
          <w:b/>
          <w:color w:val="1F497D" w:themeColor="text2"/>
          <w:sz w:val="22"/>
          <w:szCs w:val="22"/>
        </w:rPr>
        <w:t>actions concrètes d’accompagnement au sevrage tabagique</w:t>
      </w:r>
      <w:r w:rsidR="00D4352D" w:rsidRPr="00F824EE">
        <w:rPr>
          <w:rFonts w:ascii="Calibri" w:hAnsi="Calibri" w:cs="Calibri"/>
          <w:color w:val="1F497D" w:themeColor="text2"/>
          <w:sz w:val="22"/>
          <w:szCs w:val="22"/>
        </w:rPr>
        <w:t xml:space="preserve"> (consultations/ateliers/relais…) destinées à des </w:t>
      </w:r>
      <w:r w:rsidR="00D4352D"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00A65E73" w:rsidRPr="00F824EE">
        <w:rPr>
          <w:rFonts w:ascii="Calibri" w:hAnsi="Calibri" w:cs="Calibri"/>
          <w:color w:val="1F497D" w:themeColor="text2"/>
          <w:sz w:val="22"/>
          <w:szCs w:val="22"/>
        </w:rPr>
        <w:t> ;</w:t>
      </w:r>
    </w:p>
    <w:p w:rsidR="00D4352D"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7B7AC7" w:rsidRPr="007B7AC7" w:rsidRDefault="007B7AC7"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D4352D" w:rsidRPr="008A554F"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w:t>
      </w:r>
      <w:del w:id="11" w:author="VINCENT ISABELLE (CNAM / Paris)" w:date="2021-12-29T16:40:00Z">
        <w:r w:rsidRPr="00F824EE" w:rsidDel="007B4DCE">
          <w:rPr>
            <w:rFonts w:ascii="Calibri" w:hAnsi="Calibri" w:cs="Calibri"/>
            <w:i/>
            <w:color w:val="1F497D" w:themeColor="text2"/>
            <w:sz w:val="22"/>
            <w:szCs w:val="22"/>
          </w:rPr>
          <w:delText xml:space="preserve"> </w:delText>
        </w:r>
      </w:del>
      <w:r w:rsidRPr="00F824EE">
        <w:rPr>
          <w:rFonts w:ascii="Calibri" w:hAnsi="Calibri" w:cs="Calibri"/>
          <w:i/>
          <w:color w:val="1F497D" w:themeColor="text2"/>
          <w:sz w:val="22"/>
          <w:szCs w:val="22"/>
        </w:rPr>
        <w:t xml:space="preserve"> base OSCARS</w:t>
      </w:r>
      <w:r w:rsidR="00A65E73" w:rsidRPr="00F824EE">
        <w:rPr>
          <w:rFonts w:ascii="Calibri" w:hAnsi="Calibri" w:cs="Calibri"/>
          <w:i/>
          <w:color w:val="1F497D" w:themeColor="text2"/>
          <w:sz w:val="22"/>
          <w:szCs w:val="22"/>
        </w:rPr>
        <w:t> </w:t>
      </w:r>
      <w:r w:rsidR="0086259E">
        <w:rPr>
          <w:rFonts w:ascii="Calibri" w:hAnsi="Calibri" w:cs="Calibri"/>
          <w:i/>
          <w:color w:val="1F497D" w:themeColor="text2"/>
          <w:sz w:val="22"/>
          <w:szCs w:val="22"/>
        </w:rPr>
        <w:t xml:space="preserve"> </w:t>
      </w:r>
      <w:r w:rsidR="0086259E" w:rsidRPr="008A554F">
        <w:rPr>
          <w:rFonts w:ascii="Calibri" w:hAnsi="Calibri" w:cs="Calibri"/>
          <w:i/>
          <w:color w:val="002060"/>
          <w:sz w:val="22"/>
          <w:szCs w:val="22"/>
        </w:rPr>
        <w:t xml:space="preserve">qui devra </w:t>
      </w:r>
      <w:r w:rsidR="00191C7A" w:rsidRPr="008A554F">
        <w:rPr>
          <w:rFonts w:ascii="Calibri" w:hAnsi="Calibri" w:cs="Calibri"/>
          <w:i/>
          <w:color w:val="002060"/>
          <w:sz w:val="22"/>
          <w:szCs w:val="22"/>
        </w:rPr>
        <w:t>ê</w:t>
      </w:r>
      <w:r w:rsidR="0086259E" w:rsidRPr="008A554F">
        <w:rPr>
          <w:rFonts w:ascii="Calibri" w:hAnsi="Calibri" w:cs="Calibri"/>
          <w:i/>
          <w:color w:val="002060"/>
          <w:sz w:val="22"/>
          <w:szCs w:val="22"/>
        </w:rPr>
        <w:t>tre impérativement re</w:t>
      </w:r>
      <w:r w:rsidR="00820335" w:rsidRPr="008A554F">
        <w:rPr>
          <w:rFonts w:ascii="Calibri" w:hAnsi="Calibri" w:cs="Calibri"/>
          <w:i/>
          <w:color w:val="002060"/>
          <w:sz w:val="22"/>
          <w:szCs w:val="22"/>
        </w:rPr>
        <w:t>nseignée</w:t>
      </w:r>
      <w:r w:rsidR="0086259E" w:rsidRPr="008A554F">
        <w:rPr>
          <w:rFonts w:ascii="Calibri" w:hAnsi="Calibri" w:cs="Calibri"/>
          <w:i/>
          <w:color w:val="002060"/>
          <w:sz w:val="22"/>
          <w:szCs w:val="22"/>
        </w:rPr>
        <w:t xml:space="preserve"> une fois les actions terminées (selon les instructions qui seront données à l’issue du « Moi</w:t>
      </w:r>
      <w:r w:rsidR="00D2730D" w:rsidRPr="008A554F">
        <w:rPr>
          <w:rFonts w:ascii="Calibri" w:hAnsi="Calibri" w:cs="Calibri"/>
          <w:i/>
          <w:color w:val="002060"/>
          <w:sz w:val="22"/>
          <w:szCs w:val="22"/>
        </w:rPr>
        <w:t>(</w:t>
      </w:r>
      <w:r w:rsidR="0086259E" w:rsidRPr="008A554F">
        <w:rPr>
          <w:rFonts w:ascii="Calibri" w:hAnsi="Calibri" w:cs="Calibri"/>
          <w:i/>
          <w:color w:val="002060"/>
          <w:sz w:val="22"/>
          <w:szCs w:val="22"/>
        </w:rPr>
        <w:t>s</w:t>
      </w:r>
      <w:r w:rsidR="00D2730D" w:rsidRPr="008A554F">
        <w:rPr>
          <w:rFonts w:ascii="Calibri" w:hAnsi="Calibri" w:cs="Calibri"/>
          <w:i/>
          <w:color w:val="002060"/>
          <w:sz w:val="22"/>
          <w:szCs w:val="22"/>
        </w:rPr>
        <w:t>)</w:t>
      </w:r>
      <w:r w:rsidR="0086259E" w:rsidRPr="008A554F">
        <w:rPr>
          <w:rFonts w:ascii="Calibri" w:hAnsi="Calibri" w:cs="Calibri"/>
          <w:i/>
          <w:color w:val="002060"/>
          <w:sz w:val="22"/>
          <w:szCs w:val="22"/>
        </w:rPr>
        <w:t xml:space="preserve"> sans tabac » )</w:t>
      </w:r>
      <w:r w:rsidR="00A65E73" w:rsidRPr="008A554F">
        <w:rPr>
          <w:rFonts w:ascii="Calibri" w:hAnsi="Calibri" w:cs="Calibri"/>
          <w:i/>
          <w:color w:val="002060"/>
          <w:sz w:val="22"/>
          <w:szCs w:val="22"/>
        </w:rPr>
        <w:t>;</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w:t>
      </w:r>
      <w:r w:rsidR="00D46B14" w:rsidRPr="00F824EE">
        <w:rPr>
          <w:rFonts w:ascii="Calibri" w:hAnsi="Calibri" w:cs="Calibri"/>
          <w:b/>
          <w:color w:val="1F497D" w:themeColor="text2"/>
          <w:sz w:val="22"/>
          <w:szCs w:val="22"/>
        </w:rPr>
        <w:t> ;</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w:t>
      </w:r>
      <w:r w:rsidR="00D46B14" w:rsidRPr="00F824EE">
        <w:rPr>
          <w:rFonts w:ascii="Calibri" w:hAnsi="Calibri" w:cs="Calibri"/>
          <w:color w:val="1F497D" w:themeColor="text2"/>
          <w:sz w:val="22"/>
          <w:szCs w:val="22"/>
        </w:rPr>
        <w:t xml:space="preserve"> projets de l’Assurance Maladie.</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D4352D" w:rsidRPr="00F824EE" w:rsidRDefault="00D4352D" w:rsidP="00A5155D">
      <w:pPr>
        <w:spacing w:line="276" w:lineRule="auto"/>
        <w:jc w:val="both"/>
        <w:rPr>
          <w:rFonts w:ascii="Calibri" w:hAnsi="Calibri" w:cs="Calibri"/>
          <w:color w:val="1F497D" w:themeColor="text2"/>
          <w:sz w:val="22"/>
          <w:szCs w:val="22"/>
        </w:rPr>
      </w:pPr>
    </w:p>
    <w:p w:rsidR="00D4352D" w:rsidRPr="00F824EE" w:rsidRDefault="00D4352D" w:rsidP="00A5155D">
      <w:pPr>
        <w:spacing w:line="276" w:lineRule="auto"/>
        <w:jc w:val="both"/>
        <w:rPr>
          <w:rFonts w:ascii="Calibri" w:hAnsi="Calibri" w:cs="Calibri"/>
          <w:b/>
          <w:color w:val="1F497D" w:themeColor="text2"/>
          <w:sz w:val="22"/>
          <w:szCs w:val="22"/>
          <w:u w:val="single"/>
        </w:rPr>
      </w:pPr>
      <w:r w:rsidRPr="00F824EE">
        <w:rPr>
          <w:rFonts w:ascii="Calibri" w:hAnsi="Calibri" w:cs="Calibri"/>
          <w:b/>
          <w:color w:val="1F497D" w:themeColor="text2"/>
          <w:sz w:val="22"/>
          <w:szCs w:val="22"/>
          <w:u w:val="single"/>
        </w:rPr>
        <w:t xml:space="preserve">Contact, adresse de la Caisse (CPAM/CGSS) et </w:t>
      </w:r>
      <w:r w:rsidR="00240CB1" w:rsidRPr="00F824EE">
        <w:rPr>
          <w:rFonts w:ascii="Calibri" w:hAnsi="Calibri" w:cs="Calibri"/>
          <w:b/>
          <w:color w:val="1F497D" w:themeColor="text2"/>
          <w:sz w:val="22"/>
          <w:szCs w:val="22"/>
          <w:u w:val="single"/>
        </w:rPr>
        <w:t>date butoir à compléter par la C</w:t>
      </w:r>
      <w:r w:rsidRPr="00F824EE">
        <w:rPr>
          <w:rFonts w:ascii="Calibri" w:hAnsi="Calibri" w:cs="Calibri"/>
          <w:b/>
          <w:color w:val="1F497D" w:themeColor="text2"/>
          <w:sz w:val="22"/>
          <w:szCs w:val="22"/>
          <w:u w:val="single"/>
        </w:rPr>
        <w:t xml:space="preserve">aisse </w:t>
      </w:r>
    </w:p>
    <w:p w:rsidR="00A51320" w:rsidRPr="00F824EE" w:rsidRDefault="00A51320" w:rsidP="00A5155D">
      <w:pPr>
        <w:spacing w:line="276" w:lineRule="auto"/>
        <w:rPr>
          <w:color w:val="1F497D" w:themeColor="text2"/>
        </w:rPr>
      </w:pPr>
    </w:p>
    <w:sectPr w:rsidR="00A51320" w:rsidRPr="00F824EE" w:rsidSect="00EC7C8B">
      <w:headerReference w:type="default" r:id="rId9"/>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BC" w:rsidRDefault="004E268D">
      <w:r>
        <w:separator/>
      </w:r>
    </w:p>
  </w:endnote>
  <w:endnote w:type="continuationSeparator" w:id="0">
    <w:p w:rsidR="003253BC" w:rsidRDefault="004E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BC" w:rsidRDefault="004E268D">
      <w:r>
        <w:separator/>
      </w:r>
    </w:p>
  </w:footnote>
  <w:footnote w:type="continuationSeparator" w:id="0">
    <w:p w:rsidR="003253BC" w:rsidRDefault="004E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A" w:rsidRDefault="00D4352D"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4477">
      <w:rPr>
        <w:rStyle w:val="Numrodepage"/>
        <w:noProof/>
      </w:rPr>
      <w:t>2</w:t>
    </w:r>
    <w:r>
      <w:rPr>
        <w:rStyle w:val="Numrodepage"/>
      </w:rPr>
      <w:fldChar w:fldCharType="end"/>
    </w:r>
  </w:p>
  <w:p w:rsidR="00E501FA" w:rsidRDefault="00FC4477" w:rsidP="0016777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F1C2206"/>
    <w:multiLevelType w:val="hybridMultilevel"/>
    <w:tmpl w:val="33523CE2"/>
    <w:lvl w:ilvl="0" w:tplc="19A65AC2">
      <w:numFmt w:val="bullet"/>
      <w:lvlText w:val="-"/>
      <w:lvlJc w:val="left"/>
      <w:pPr>
        <w:ind w:left="720" w:hanging="360"/>
      </w:pPr>
      <w:rPr>
        <w:rFonts w:ascii="Calibri" w:eastAsia="Calibr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CE2052"/>
    <w:multiLevelType w:val="hybridMultilevel"/>
    <w:tmpl w:val="DBBAF872"/>
    <w:lvl w:ilvl="0" w:tplc="BF7EEF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3">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1F1BFA"/>
    <w:multiLevelType w:val="multilevel"/>
    <w:tmpl w:val="DB7C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5367B0"/>
    <w:multiLevelType w:val="hybridMultilevel"/>
    <w:tmpl w:val="180A9A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A9417E"/>
    <w:multiLevelType w:val="hybridMultilevel"/>
    <w:tmpl w:val="E3F26D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5">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6">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7">
    <w:nsid w:val="4EE86C5A"/>
    <w:multiLevelType w:val="hybridMultilevel"/>
    <w:tmpl w:val="468611B0"/>
    <w:lvl w:ilvl="0" w:tplc="F3268B42">
      <w:start w:val="1"/>
      <w:numFmt w:val="bullet"/>
      <w:lvlText w:val=""/>
      <w:lvlJc w:val="left"/>
      <w:pPr>
        <w:ind w:left="720" w:hanging="360"/>
      </w:pPr>
      <w:rPr>
        <w:rFonts w:ascii="Wingdings" w:hAnsi="Wing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CE1777E"/>
    <w:multiLevelType w:val="hybridMultilevel"/>
    <w:tmpl w:val="62DE52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733CEF"/>
    <w:multiLevelType w:val="hybridMultilevel"/>
    <w:tmpl w:val="3D26695C"/>
    <w:lvl w:ilvl="0" w:tplc="A2FAED04">
      <w:start w:val="15"/>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A0E726E"/>
    <w:multiLevelType w:val="multilevel"/>
    <w:tmpl w:val="F91C5D1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30"/>
  </w:num>
  <w:num w:numId="3">
    <w:abstractNumId w:val="18"/>
  </w:num>
  <w:num w:numId="4">
    <w:abstractNumId w:val="23"/>
  </w:num>
  <w:num w:numId="5">
    <w:abstractNumId w:val="1"/>
  </w:num>
  <w:num w:numId="6">
    <w:abstractNumId w:val="4"/>
  </w:num>
  <w:num w:numId="7">
    <w:abstractNumId w:val="28"/>
  </w:num>
  <w:num w:numId="8">
    <w:abstractNumId w:val="8"/>
  </w:num>
  <w:num w:numId="9">
    <w:abstractNumId w:val="14"/>
  </w:num>
  <w:num w:numId="10">
    <w:abstractNumId w:val="40"/>
  </w:num>
  <w:num w:numId="11">
    <w:abstractNumId w:val="52"/>
  </w:num>
  <w:num w:numId="12">
    <w:abstractNumId w:val="5"/>
  </w:num>
  <w:num w:numId="13">
    <w:abstractNumId w:val="33"/>
  </w:num>
  <w:num w:numId="14">
    <w:abstractNumId w:val="26"/>
  </w:num>
  <w:num w:numId="15">
    <w:abstractNumId w:val="31"/>
  </w:num>
  <w:num w:numId="16">
    <w:abstractNumId w:val="47"/>
  </w:num>
  <w:num w:numId="17">
    <w:abstractNumId w:val="38"/>
  </w:num>
  <w:num w:numId="18">
    <w:abstractNumId w:val="41"/>
  </w:num>
  <w:num w:numId="19">
    <w:abstractNumId w:val="29"/>
  </w:num>
  <w:num w:numId="20">
    <w:abstractNumId w:val="13"/>
  </w:num>
  <w:num w:numId="21">
    <w:abstractNumId w:val="0"/>
  </w:num>
  <w:num w:numId="22">
    <w:abstractNumId w:val="24"/>
  </w:num>
  <w:num w:numId="23">
    <w:abstractNumId w:val="10"/>
  </w:num>
  <w:num w:numId="24">
    <w:abstractNumId w:val="3"/>
  </w:num>
  <w:num w:numId="25">
    <w:abstractNumId w:val="22"/>
  </w:num>
  <w:num w:numId="26">
    <w:abstractNumId w:val="39"/>
  </w:num>
  <w:num w:numId="27">
    <w:abstractNumId w:val="37"/>
  </w:num>
  <w:num w:numId="28">
    <w:abstractNumId w:val="48"/>
  </w:num>
  <w:num w:numId="29">
    <w:abstractNumId w:val="53"/>
  </w:num>
  <w:num w:numId="30">
    <w:abstractNumId w:val="36"/>
  </w:num>
  <w:num w:numId="31">
    <w:abstractNumId w:val="9"/>
  </w:num>
  <w:num w:numId="32">
    <w:abstractNumId w:val="45"/>
  </w:num>
  <w:num w:numId="33">
    <w:abstractNumId w:val="2"/>
  </w:num>
  <w:num w:numId="34">
    <w:abstractNumId w:val="54"/>
  </w:num>
  <w:num w:numId="35">
    <w:abstractNumId w:val="49"/>
  </w:num>
  <w:num w:numId="36">
    <w:abstractNumId w:val="44"/>
  </w:num>
  <w:num w:numId="37">
    <w:abstractNumId w:val="20"/>
  </w:num>
  <w:num w:numId="38">
    <w:abstractNumId w:val="46"/>
  </w:num>
  <w:num w:numId="39">
    <w:abstractNumId w:val="19"/>
  </w:num>
  <w:num w:numId="40">
    <w:abstractNumId w:val="7"/>
  </w:num>
  <w:num w:numId="41">
    <w:abstractNumId w:val="51"/>
  </w:num>
  <w:num w:numId="42">
    <w:abstractNumId w:val="21"/>
  </w:num>
  <w:num w:numId="43">
    <w:abstractNumId w:val="35"/>
  </w:num>
  <w:num w:numId="44">
    <w:abstractNumId w:val="34"/>
  </w:num>
  <w:num w:numId="45">
    <w:abstractNumId w:val="50"/>
  </w:num>
  <w:num w:numId="46">
    <w:abstractNumId w:val="42"/>
  </w:num>
  <w:num w:numId="47">
    <w:abstractNumId w:val="32"/>
  </w:num>
  <w:num w:numId="48">
    <w:abstractNumId w:val="15"/>
  </w:num>
  <w:num w:numId="49">
    <w:abstractNumId w:val="25"/>
  </w:num>
  <w:num w:numId="50">
    <w:abstractNumId w:val="11"/>
  </w:num>
  <w:num w:numId="51">
    <w:abstractNumId w:val="17"/>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16"/>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2D"/>
    <w:rsid w:val="000044A6"/>
    <w:rsid w:val="00007565"/>
    <w:rsid w:val="00022BCE"/>
    <w:rsid w:val="00027C15"/>
    <w:rsid w:val="00045010"/>
    <w:rsid w:val="0005464B"/>
    <w:rsid w:val="0005609B"/>
    <w:rsid w:val="00070307"/>
    <w:rsid w:val="000756F4"/>
    <w:rsid w:val="00077FC6"/>
    <w:rsid w:val="00085D31"/>
    <w:rsid w:val="000A44D0"/>
    <w:rsid w:val="000B3ECC"/>
    <w:rsid w:val="000B7AA5"/>
    <w:rsid w:val="000C4A88"/>
    <w:rsid w:val="000D3F84"/>
    <w:rsid w:val="000F17E6"/>
    <w:rsid w:val="000F2F72"/>
    <w:rsid w:val="00113605"/>
    <w:rsid w:val="0011776E"/>
    <w:rsid w:val="00122BC8"/>
    <w:rsid w:val="001272A8"/>
    <w:rsid w:val="0013051A"/>
    <w:rsid w:val="0013569C"/>
    <w:rsid w:val="00135DC2"/>
    <w:rsid w:val="0013718A"/>
    <w:rsid w:val="001375A8"/>
    <w:rsid w:val="00144E51"/>
    <w:rsid w:val="00174419"/>
    <w:rsid w:val="00176D56"/>
    <w:rsid w:val="00180DF3"/>
    <w:rsid w:val="00181A60"/>
    <w:rsid w:val="00182F96"/>
    <w:rsid w:val="0018754E"/>
    <w:rsid w:val="00191C7A"/>
    <w:rsid w:val="00192EE1"/>
    <w:rsid w:val="00197CAD"/>
    <w:rsid w:val="001A4668"/>
    <w:rsid w:val="001A466D"/>
    <w:rsid w:val="001A47D5"/>
    <w:rsid w:val="001A69EF"/>
    <w:rsid w:val="001B11A3"/>
    <w:rsid w:val="001C153F"/>
    <w:rsid w:val="001C29AB"/>
    <w:rsid w:val="001C484F"/>
    <w:rsid w:val="001D517B"/>
    <w:rsid w:val="001E03B3"/>
    <w:rsid w:val="001E421A"/>
    <w:rsid w:val="001F06DE"/>
    <w:rsid w:val="001F4CB9"/>
    <w:rsid w:val="00203385"/>
    <w:rsid w:val="00204616"/>
    <w:rsid w:val="00210547"/>
    <w:rsid w:val="00217B94"/>
    <w:rsid w:val="002215C9"/>
    <w:rsid w:val="00223FAA"/>
    <w:rsid w:val="00224BA3"/>
    <w:rsid w:val="002310E3"/>
    <w:rsid w:val="00237660"/>
    <w:rsid w:val="00237AA0"/>
    <w:rsid w:val="00240CB1"/>
    <w:rsid w:val="00241307"/>
    <w:rsid w:val="00242565"/>
    <w:rsid w:val="00252D91"/>
    <w:rsid w:val="0025716D"/>
    <w:rsid w:val="00257C53"/>
    <w:rsid w:val="002632EE"/>
    <w:rsid w:val="00273F8A"/>
    <w:rsid w:val="00274434"/>
    <w:rsid w:val="002800EF"/>
    <w:rsid w:val="002837D0"/>
    <w:rsid w:val="002849AF"/>
    <w:rsid w:val="002877D1"/>
    <w:rsid w:val="00293955"/>
    <w:rsid w:val="00293D69"/>
    <w:rsid w:val="002963DD"/>
    <w:rsid w:val="00296D9A"/>
    <w:rsid w:val="002A1C8E"/>
    <w:rsid w:val="002C0ED3"/>
    <w:rsid w:val="002E0362"/>
    <w:rsid w:val="002E4C14"/>
    <w:rsid w:val="002E7954"/>
    <w:rsid w:val="0030063C"/>
    <w:rsid w:val="00300AEC"/>
    <w:rsid w:val="00317C83"/>
    <w:rsid w:val="00321CC9"/>
    <w:rsid w:val="00323B34"/>
    <w:rsid w:val="003253BC"/>
    <w:rsid w:val="00331AC3"/>
    <w:rsid w:val="0033548B"/>
    <w:rsid w:val="00343E07"/>
    <w:rsid w:val="0034444C"/>
    <w:rsid w:val="0034632C"/>
    <w:rsid w:val="003474F2"/>
    <w:rsid w:val="0034759B"/>
    <w:rsid w:val="00354F10"/>
    <w:rsid w:val="00360A98"/>
    <w:rsid w:val="003624FD"/>
    <w:rsid w:val="00362F13"/>
    <w:rsid w:val="00363F70"/>
    <w:rsid w:val="00366062"/>
    <w:rsid w:val="00370EAD"/>
    <w:rsid w:val="00372D76"/>
    <w:rsid w:val="00376EF9"/>
    <w:rsid w:val="00380C9F"/>
    <w:rsid w:val="00383DE9"/>
    <w:rsid w:val="00384313"/>
    <w:rsid w:val="00385B11"/>
    <w:rsid w:val="00387046"/>
    <w:rsid w:val="00391F05"/>
    <w:rsid w:val="00393365"/>
    <w:rsid w:val="00395C93"/>
    <w:rsid w:val="003B0C53"/>
    <w:rsid w:val="003B732C"/>
    <w:rsid w:val="003C6416"/>
    <w:rsid w:val="003E0431"/>
    <w:rsid w:val="003E18B4"/>
    <w:rsid w:val="003E270E"/>
    <w:rsid w:val="003E7467"/>
    <w:rsid w:val="003F6712"/>
    <w:rsid w:val="003F68B9"/>
    <w:rsid w:val="00410114"/>
    <w:rsid w:val="00410BEE"/>
    <w:rsid w:val="0041258E"/>
    <w:rsid w:val="004139FC"/>
    <w:rsid w:val="00433161"/>
    <w:rsid w:val="00435832"/>
    <w:rsid w:val="004419FB"/>
    <w:rsid w:val="00452972"/>
    <w:rsid w:val="0045340B"/>
    <w:rsid w:val="00457CD8"/>
    <w:rsid w:val="00457F8D"/>
    <w:rsid w:val="00460E44"/>
    <w:rsid w:val="004610A7"/>
    <w:rsid w:val="004640C9"/>
    <w:rsid w:val="00464E8C"/>
    <w:rsid w:val="0047063D"/>
    <w:rsid w:val="0048284D"/>
    <w:rsid w:val="00494603"/>
    <w:rsid w:val="004B0BFF"/>
    <w:rsid w:val="004B1F50"/>
    <w:rsid w:val="004B43E8"/>
    <w:rsid w:val="004B4953"/>
    <w:rsid w:val="004B685D"/>
    <w:rsid w:val="004D3F7D"/>
    <w:rsid w:val="004D415C"/>
    <w:rsid w:val="004D6843"/>
    <w:rsid w:val="004E268D"/>
    <w:rsid w:val="004F29F8"/>
    <w:rsid w:val="004F38AC"/>
    <w:rsid w:val="004F394B"/>
    <w:rsid w:val="00503860"/>
    <w:rsid w:val="00503D24"/>
    <w:rsid w:val="00504D7E"/>
    <w:rsid w:val="0052261D"/>
    <w:rsid w:val="005373CB"/>
    <w:rsid w:val="00540101"/>
    <w:rsid w:val="00541D72"/>
    <w:rsid w:val="00547284"/>
    <w:rsid w:val="0055198E"/>
    <w:rsid w:val="005525D7"/>
    <w:rsid w:val="00552C04"/>
    <w:rsid w:val="00556541"/>
    <w:rsid w:val="00556ED3"/>
    <w:rsid w:val="00572123"/>
    <w:rsid w:val="00573581"/>
    <w:rsid w:val="00574BD3"/>
    <w:rsid w:val="00574DDB"/>
    <w:rsid w:val="00576DA0"/>
    <w:rsid w:val="00581F0F"/>
    <w:rsid w:val="0058450A"/>
    <w:rsid w:val="00586A53"/>
    <w:rsid w:val="005A1095"/>
    <w:rsid w:val="005A752A"/>
    <w:rsid w:val="005B3797"/>
    <w:rsid w:val="005B5C56"/>
    <w:rsid w:val="005B7B96"/>
    <w:rsid w:val="005C1D37"/>
    <w:rsid w:val="005C2B9B"/>
    <w:rsid w:val="005C4689"/>
    <w:rsid w:val="005C49B6"/>
    <w:rsid w:val="005E5279"/>
    <w:rsid w:val="005F6CC6"/>
    <w:rsid w:val="00607C81"/>
    <w:rsid w:val="0061219C"/>
    <w:rsid w:val="00616AA0"/>
    <w:rsid w:val="006243A7"/>
    <w:rsid w:val="00626754"/>
    <w:rsid w:val="006366CB"/>
    <w:rsid w:val="006369B0"/>
    <w:rsid w:val="00640470"/>
    <w:rsid w:val="00670C80"/>
    <w:rsid w:val="00684C30"/>
    <w:rsid w:val="00692F0D"/>
    <w:rsid w:val="00693D63"/>
    <w:rsid w:val="006A03ED"/>
    <w:rsid w:val="006A2FE0"/>
    <w:rsid w:val="006A5997"/>
    <w:rsid w:val="006C35E6"/>
    <w:rsid w:val="006D3D08"/>
    <w:rsid w:val="006E2E19"/>
    <w:rsid w:val="006E7DE1"/>
    <w:rsid w:val="007348BA"/>
    <w:rsid w:val="007403EF"/>
    <w:rsid w:val="00741FC8"/>
    <w:rsid w:val="0074322E"/>
    <w:rsid w:val="0076087D"/>
    <w:rsid w:val="00761A26"/>
    <w:rsid w:val="007939CB"/>
    <w:rsid w:val="007A2183"/>
    <w:rsid w:val="007B0472"/>
    <w:rsid w:val="007B05CF"/>
    <w:rsid w:val="007B4DCE"/>
    <w:rsid w:val="007B7AC7"/>
    <w:rsid w:val="007C61D4"/>
    <w:rsid w:val="007D23A6"/>
    <w:rsid w:val="007D37FE"/>
    <w:rsid w:val="007E1A91"/>
    <w:rsid w:val="007F5387"/>
    <w:rsid w:val="007F7231"/>
    <w:rsid w:val="00820335"/>
    <w:rsid w:val="008304A8"/>
    <w:rsid w:val="00831181"/>
    <w:rsid w:val="00836A8A"/>
    <w:rsid w:val="008403EC"/>
    <w:rsid w:val="00840A66"/>
    <w:rsid w:val="008449AF"/>
    <w:rsid w:val="0084652B"/>
    <w:rsid w:val="00855ABE"/>
    <w:rsid w:val="0085665C"/>
    <w:rsid w:val="0086259E"/>
    <w:rsid w:val="00873D40"/>
    <w:rsid w:val="00883392"/>
    <w:rsid w:val="00887331"/>
    <w:rsid w:val="0088788E"/>
    <w:rsid w:val="00890AF6"/>
    <w:rsid w:val="00890DA3"/>
    <w:rsid w:val="008A11F4"/>
    <w:rsid w:val="008A1744"/>
    <w:rsid w:val="008A2798"/>
    <w:rsid w:val="008A554F"/>
    <w:rsid w:val="008A5776"/>
    <w:rsid w:val="008B359F"/>
    <w:rsid w:val="008B4F67"/>
    <w:rsid w:val="008B5C96"/>
    <w:rsid w:val="008B7274"/>
    <w:rsid w:val="008C4E55"/>
    <w:rsid w:val="008C512D"/>
    <w:rsid w:val="008C79E8"/>
    <w:rsid w:val="008D3D66"/>
    <w:rsid w:val="008D546A"/>
    <w:rsid w:val="008D6486"/>
    <w:rsid w:val="008E3376"/>
    <w:rsid w:val="008E758A"/>
    <w:rsid w:val="008F11B4"/>
    <w:rsid w:val="00901296"/>
    <w:rsid w:val="009019F6"/>
    <w:rsid w:val="0090226C"/>
    <w:rsid w:val="00907845"/>
    <w:rsid w:val="00913CA3"/>
    <w:rsid w:val="00916C52"/>
    <w:rsid w:val="00925DA3"/>
    <w:rsid w:val="00927360"/>
    <w:rsid w:val="0094074F"/>
    <w:rsid w:val="00957307"/>
    <w:rsid w:val="009668E7"/>
    <w:rsid w:val="009814C7"/>
    <w:rsid w:val="00992D33"/>
    <w:rsid w:val="00994164"/>
    <w:rsid w:val="009975FD"/>
    <w:rsid w:val="009A537D"/>
    <w:rsid w:val="009A6273"/>
    <w:rsid w:val="009B098B"/>
    <w:rsid w:val="009B3829"/>
    <w:rsid w:val="009B4ADE"/>
    <w:rsid w:val="009C45B8"/>
    <w:rsid w:val="009C4AFE"/>
    <w:rsid w:val="009C6AA6"/>
    <w:rsid w:val="009D3533"/>
    <w:rsid w:val="009F26DF"/>
    <w:rsid w:val="009F2D84"/>
    <w:rsid w:val="009F3AC3"/>
    <w:rsid w:val="009F6EFF"/>
    <w:rsid w:val="009F6F47"/>
    <w:rsid w:val="009F7131"/>
    <w:rsid w:val="00A00AFE"/>
    <w:rsid w:val="00A1776D"/>
    <w:rsid w:val="00A41668"/>
    <w:rsid w:val="00A435A0"/>
    <w:rsid w:val="00A51320"/>
    <w:rsid w:val="00A5155D"/>
    <w:rsid w:val="00A51FBB"/>
    <w:rsid w:val="00A629AD"/>
    <w:rsid w:val="00A646B3"/>
    <w:rsid w:val="00A65338"/>
    <w:rsid w:val="00A65E73"/>
    <w:rsid w:val="00A66B61"/>
    <w:rsid w:val="00A876E1"/>
    <w:rsid w:val="00A91BA5"/>
    <w:rsid w:val="00AA62B7"/>
    <w:rsid w:val="00AB00BD"/>
    <w:rsid w:val="00AB0708"/>
    <w:rsid w:val="00AB0747"/>
    <w:rsid w:val="00AC2EB3"/>
    <w:rsid w:val="00AD5CF6"/>
    <w:rsid w:val="00AD6075"/>
    <w:rsid w:val="00AD753B"/>
    <w:rsid w:val="00AE1736"/>
    <w:rsid w:val="00AE6C65"/>
    <w:rsid w:val="00AF4A08"/>
    <w:rsid w:val="00AF4C3D"/>
    <w:rsid w:val="00AF4EE2"/>
    <w:rsid w:val="00B106A8"/>
    <w:rsid w:val="00B178F3"/>
    <w:rsid w:val="00B24511"/>
    <w:rsid w:val="00B478A6"/>
    <w:rsid w:val="00B54613"/>
    <w:rsid w:val="00B63F97"/>
    <w:rsid w:val="00B73937"/>
    <w:rsid w:val="00B7395F"/>
    <w:rsid w:val="00B809E5"/>
    <w:rsid w:val="00B847DB"/>
    <w:rsid w:val="00B90516"/>
    <w:rsid w:val="00B90E7A"/>
    <w:rsid w:val="00BA082F"/>
    <w:rsid w:val="00BA1640"/>
    <w:rsid w:val="00BB1BB8"/>
    <w:rsid w:val="00BC0142"/>
    <w:rsid w:val="00BE3D39"/>
    <w:rsid w:val="00BE5B84"/>
    <w:rsid w:val="00BF5440"/>
    <w:rsid w:val="00C0138E"/>
    <w:rsid w:val="00C175A9"/>
    <w:rsid w:val="00C17F20"/>
    <w:rsid w:val="00C219AB"/>
    <w:rsid w:val="00C30DB0"/>
    <w:rsid w:val="00C36219"/>
    <w:rsid w:val="00C3635F"/>
    <w:rsid w:val="00C44E50"/>
    <w:rsid w:val="00C4526D"/>
    <w:rsid w:val="00C46B44"/>
    <w:rsid w:val="00C56849"/>
    <w:rsid w:val="00C57823"/>
    <w:rsid w:val="00C80E81"/>
    <w:rsid w:val="00C822B7"/>
    <w:rsid w:val="00C83450"/>
    <w:rsid w:val="00C87DB5"/>
    <w:rsid w:val="00C92FC7"/>
    <w:rsid w:val="00C94D74"/>
    <w:rsid w:val="00CA4043"/>
    <w:rsid w:val="00CC35B8"/>
    <w:rsid w:val="00CC6AEE"/>
    <w:rsid w:val="00CC772A"/>
    <w:rsid w:val="00CC7C41"/>
    <w:rsid w:val="00CE0CB3"/>
    <w:rsid w:val="00CE3F46"/>
    <w:rsid w:val="00CE727B"/>
    <w:rsid w:val="00CF0FFA"/>
    <w:rsid w:val="00D04928"/>
    <w:rsid w:val="00D052DA"/>
    <w:rsid w:val="00D07279"/>
    <w:rsid w:val="00D07F3F"/>
    <w:rsid w:val="00D118EE"/>
    <w:rsid w:val="00D20511"/>
    <w:rsid w:val="00D212BC"/>
    <w:rsid w:val="00D2362A"/>
    <w:rsid w:val="00D2730D"/>
    <w:rsid w:val="00D27773"/>
    <w:rsid w:val="00D30D29"/>
    <w:rsid w:val="00D311CC"/>
    <w:rsid w:val="00D34F5D"/>
    <w:rsid w:val="00D41DB7"/>
    <w:rsid w:val="00D4352D"/>
    <w:rsid w:val="00D46B14"/>
    <w:rsid w:val="00D530CD"/>
    <w:rsid w:val="00D57C69"/>
    <w:rsid w:val="00D70220"/>
    <w:rsid w:val="00D716F5"/>
    <w:rsid w:val="00D83383"/>
    <w:rsid w:val="00D85088"/>
    <w:rsid w:val="00D856D0"/>
    <w:rsid w:val="00D94E9B"/>
    <w:rsid w:val="00D9503A"/>
    <w:rsid w:val="00DA1584"/>
    <w:rsid w:val="00DA4088"/>
    <w:rsid w:val="00DB1A78"/>
    <w:rsid w:val="00DB2909"/>
    <w:rsid w:val="00DB6AE5"/>
    <w:rsid w:val="00DB79FC"/>
    <w:rsid w:val="00DD1D0F"/>
    <w:rsid w:val="00DE064C"/>
    <w:rsid w:val="00DE261E"/>
    <w:rsid w:val="00DE7B7A"/>
    <w:rsid w:val="00E04B1A"/>
    <w:rsid w:val="00E13415"/>
    <w:rsid w:val="00E14C36"/>
    <w:rsid w:val="00E16904"/>
    <w:rsid w:val="00E2444F"/>
    <w:rsid w:val="00E26688"/>
    <w:rsid w:val="00E31224"/>
    <w:rsid w:val="00E41B00"/>
    <w:rsid w:val="00E42B6A"/>
    <w:rsid w:val="00E61299"/>
    <w:rsid w:val="00E614CC"/>
    <w:rsid w:val="00E634A2"/>
    <w:rsid w:val="00E634AD"/>
    <w:rsid w:val="00E63C7E"/>
    <w:rsid w:val="00E65018"/>
    <w:rsid w:val="00E70DB6"/>
    <w:rsid w:val="00E729A3"/>
    <w:rsid w:val="00E823CE"/>
    <w:rsid w:val="00E8433B"/>
    <w:rsid w:val="00E86300"/>
    <w:rsid w:val="00E90DE8"/>
    <w:rsid w:val="00E92546"/>
    <w:rsid w:val="00EA163B"/>
    <w:rsid w:val="00EA182C"/>
    <w:rsid w:val="00EA73E7"/>
    <w:rsid w:val="00EB3340"/>
    <w:rsid w:val="00EB46C9"/>
    <w:rsid w:val="00ED4207"/>
    <w:rsid w:val="00ED5E1E"/>
    <w:rsid w:val="00EE3DBB"/>
    <w:rsid w:val="00F00792"/>
    <w:rsid w:val="00F03E40"/>
    <w:rsid w:val="00F1705B"/>
    <w:rsid w:val="00F27A40"/>
    <w:rsid w:val="00F3356C"/>
    <w:rsid w:val="00F37B71"/>
    <w:rsid w:val="00F40748"/>
    <w:rsid w:val="00F46E70"/>
    <w:rsid w:val="00F54EA6"/>
    <w:rsid w:val="00F758E3"/>
    <w:rsid w:val="00F824EE"/>
    <w:rsid w:val="00F84128"/>
    <w:rsid w:val="00F8691F"/>
    <w:rsid w:val="00F92814"/>
    <w:rsid w:val="00F94BE0"/>
    <w:rsid w:val="00F952A5"/>
    <w:rsid w:val="00FA1ABA"/>
    <w:rsid w:val="00FA5E83"/>
    <w:rsid w:val="00FA62B1"/>
    <w:rsid w:val="00FB4D62"/>
    <w:rsid w:val="00FC4477"/>
    <w:rsid w:val="00FC5FC3"/>
    <w:rsid w:val="00FE5848"/>
    <w:rsid w:val="00FE773D"/>
    <w:rsid w:val="00FF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2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692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2F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D4352D"/>
    <w:rPr>
      <w:rFonts w:cs="Times New Roman"/>
      <w:vertAlign w:val="superscript"/>
    </w:rPr>
  </w:style>
  <w:style w:type="paragraph" w:styleId="Notedebasdepage">
    <w:name w:val="footnote text"/>
    <w:basedOn w:val="Normal"/>
    <w:link w:val="NotedebasdepageCar"/>
    <w:uiPriority w:val="99"/>
    <w:semiHidden/>
    <w:rsid w:val="00D4352D"/>
  </w:style>
  <w:style w:type="character" w:customStyle="1" w:styleId="NotedebasdepageCar">
    <w:name w:val="Note de bas de page Car"/>
    <w:basedOn w:val="Policepardfaut"/>
    <w:link w:val="Notedebasdepage"/>
    <w:uiPriority w:val="99"/>
    <w:semiHidden/>
    <w:rsid w:val="00D4352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D4352D"/>
    <w:pPr>
      <w:tabs>
        <w:tab w:val="center" w:pos="4536"/>
        <w:tab w:val="right" w:pos="9072"/>
      </w:tabs>
    </w:pPr>
  </w:style>
  <w:style w:type="character" w:customStyle="1" w:styleId="En-tteCar">
    <w:name w:val="En-tête Car"/>
    <w:basedOn w:val="Policepardfaut"/>
    <w:link w:val="En-tte"/>
    <w:uiPriority w:val="99"/>
    <w:rsid w:val="00D4352D"/>
    <w:rPr>
      <w:rFonts w:ascii="Times New Roman" w:eastAsia="Times New Roman" w:hAnsi="Times New Roman" w:cs="Times New Roman"/>
      <w:sz w:val="20"/>
      <w:szCs w:val="20"/>
      <w:lang w:eastAsia="fr-FR"/>
    </w:rPr>
  </w:style>
  <w:style w:type="character" w:styleId="Numrodepage">
    <w:name w:val="page number"/>
    <w:uiPriority w:val="99"/>
    <w:rsid w:val="00D4352D"/>
    <w:rPr>
      <w:rFonts w:cs="Times New Roman"/>
    </w:rPr>
  </w:style>
  <w:style w:type="paragraph" w:styleId="Pieddepage">
    <w:name w:val="footer"/>
    <w:basedOn w:val="Normal"/>
    <w:link w:val="PieddepageCar"/>
    <w:uiPriority w:val="99"/>
    <w:rsid w:val="00D4352D"/>
    <w:pPr>
      <w:tabs>
        <w:tab w:val="center" w:pos="4536"/>
        <w:tab w:val="right" w:pos="9072"/>
      </w:tabs>
    </w:pPr>
  </w:style>
  <w:style w:type="character" w:customStyle="1" w:styleId="PieddepageCar">
    <w:name w:val="Pied de page Car"/>
    <w:basedOn w:val="Policepardfaut"/>
    <w:link w:val="Pieddepage"/>
    <w:uiPriority w:val="99"/>
    <w:rsid w:val="00D4352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4352D"/>
    <w:rPr>
      <w:rFonts w:ascii="Tahoma" w:hAnsi="Tahoma" w:cs="Tahoma"/>
      <w:sz w:val="16"/>
      <w:szCs w:val="16"/>
    </w:rPr>
  </w:style>
  <w:style w:type="character" w:customStyle="1" w:styleId="TextedebullesCar">
    <w:name w:val="Texte de bulles Car"/>
    <w:basedOn w:val="Policepardfaut"/>
    <w:link w:val="Textedebulles"/>
    <w:uiPriority w:val="99"/>
    <w:semiHidden/>
    <w:rsid w:val="00D4352D"/>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D4352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D4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4352D"/>
    <w:rPr>
      <w:rFonts w:ascii="Courier New" w:eastAsia="Times New Roman" w:hAnsi="Courier New" w:cs="Courier New"/>
      <w:sz w:val="20"/>
      <w:szCs w:val="20"/>
      <w:lang w:eastAsia="fr-FR"/>
    </w:rPr>
  </w:style>
  <w:style w:type="paragraph" w:styleId="Sansinterligne">
    <w:name w:val="No Spacing"/>
    <w:uiPriority w:val="1"/>
    <w:qFormat/>
    <w:rsid w:val="00D4352D"/>
    <w:pPr>
      <w:spacing w:after="0" w:line="240" w:lineRule="auto"/>
    </w:pPr>
    <w:rPr>
      <w:rFonts w:ascii="Times New Roman" w:eastAsia="Times New Roman" w:hAnsi="Times New Roman" w:cs="Times New Roman"/>
      <w:sz w:val="20"/>
      <w:szCs w:val="20"/>
      <w:lang w:eastAsia="fr-FR"/>
    </w:rPr>
  </w:style>
  <w:style w:type="character" w:styleId="Lienhypertexte">
    <w:name w:val="Hyperlink"/>
    <w:uiPriority w:val="99"/>
    <w:unhideWhenUsed/>
    <w:rsid w:val="00D4352D"/>
    <w:rPr>
      <w:color w:val="0000FF"/>
      <w:u w:val="single"/>
    </w:rPr>
  </w:style>
  <w:style w:type="table" w:styleId="Grilledutableau">
    <w:name w:val="Table Grid"/>
    <w:basedOn w:val="TableauNormal"/>
    <w:uiPriority w:val="59"/>
    <w:rsid w:val="00D435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4352D"/>
    <w:rPr>
      <w:sz w:val="16"/>
      <w:szCs w:val="16"/>
    </w:rPr>
  </w:style>
  <w:style w:type="paragraph" w:styleId="Commentaire">
    <w:name w:val="annotation text"/>
    <w:basedOn w:val="Normal"/>
    <w:link w:val="CommentaireCar"/>
    <w:uiPriority w:val="99"/>
    <w:semiHidden/>
    <w:unhideWhenUsed/>
    <w:rsid w:val="00D4352D"/>
  </w:style>
  <w:style w:type="character" w:customStyle="1" w:styleId="CommentaireCar">
    <w:name w:val="Commentaire Car"/>
    <w:basedOn w:val="Policepardfaut"/>
    <w:link w:val="Commentaire"/>
    <w:uiPriority w:val="99"/>
    <w:semiHidden/>
    <w:rsid w:val="00D435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352D"/>
    <w:rPr>
      <w:b/>
      <w:bCs/>
    </w:rPr>
  </w:style>
  <w:style w:type="character" w:customStyle="1" w:styleId="ObjetducommentaireCar">
    <w:name w:val="Objet du commentaire Car"/>
    <w:basedOn w:val="CommentaireCar"/>
    <w:link w:val="Objetducommentaire"/>
    <w:uiPriority w:val="99"/>
    <w:semiHidden/>
    <w:rsid w:val="00D4352D"/>
    <w:rPr>
      <w:rFonts w:ascii="Times New Roman" w:eastAsia="Times New Roman" w:hAnsi="Times New Roman" w:cs="Times New Roman"/>
      <w:b/>
      <w:bCs/>
      <w:sz w:val="20"/>
      <w:szCs w:val="20"/>
      <w:lang w:eastAsia="fr-FR"/>
    </w:rPr>
  </w:style>
  <w:style w:type="paragraph" w:styleId="Rvision">
    <w:name w:val="Revision"/>
    <w:hidden/>
    <w:uiPriority w:val="99"/>
    <w:semiHidden/>
    <w:rsid w:val="00D4352D"/>
    <w:pPr>
      <w:spacing w:after="0" w:line="240" w:lineRule="auto"/>
    </w:pPr>
    <w:rPr>
      <w:rFonts w:ascii="Times New Roman" w:eastAsia="Times New Roman" w:hAnsi="Times New Roman" w:cs="Times New Roman"/>
      <w:sz w:val="20"/>
      <w:szCs w:val="20"/>
      <w:lang w:eastAsia="fr-FR"/>
    </w:rPr>
  </w:style>
  <w:style w:type="paragraph" w:customStyle="1" w:styleId="Default">
    <w:name w:val="Default"/>
    <w:basedOn w:val="Normal"/>
    <w:rsid w:val="00D4352D"/>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D4352D"/>
    <w:rPr>
      <w:rFonts w:ascii="Calibri" w:eastAsia="Calibri" w:hAnsi="Calibri" w:cs="Times New Roman"/>
    </w:rPr>
  </w:style>
  <w:style w:type="character" w:customStyle="1" w:styleId="Titre2Car">
    <w:name w:val="Titre 2 Car"/>
    <w:basedOn w:val="Policepardfaut"/>
    <w:link w:val="Titre2"/>
    <w:uiPriority w:val="9"/>
    <w:rsid w:val="00692F0D"/>
    <w:rPr>
      <w:rFonts w:asciiTheme="majorHAnsi" w:eastAsiaTheme="majorEastAsia" w:hAnsiTheme="majorHAnsi" w:cstheme="majorBidi"/>
      <w:b/>
      <w:bCs/>
      <w:color w:val="4F81BD" w:themeColor="accent1"/>
      <w:sz w:val="26"/>
      <w:szCs w:val="26"/>
      <w:lang w:eastAsia="fr-FR"/>
    </w:rPr>
  </w:style>
  <w:style w:type="paragraph" w:customStyle="1" w:styleId="Style1">
    <w:name w:val="Style1"/>
    <w:basedOn w:val="Titre3"/>
    <w:link w:val="Style1Car"/>
    <w:qFormat/>
    <w:rsid w:val="00692F0D"/>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692F0D"/>
    <w:rPr>
      <w:rFonts w:ascii="Calibri" w:eastAsia="Times New Roman" w:hAnsi="Calibri" w:cs="Times New Roman"/>
      <w:caps/>
      <w:color w:val="243F60"/>
      <w:spacing w:val="15"/>
      <w:sz w:val="20"/>
      <w:szCs w:val="20"/>
      <w:lang w:eastAsia="fr-FR"/>
    </w:rPr>
  </w:style>
  <w:style w:type="character" w:customStyle="1" w:styleId="Titre3Car">
    <w:name w:val="Titre 3 Car"/>
    <w:basedOn w:val="Policepardfaut"/>
    <w:link w:val="Titre3"/>
    <w:uiPriority w:val="9"/>
    <w:semiHidden/>
    <w:rsid w:val="00692F0D"/>
    <w:rPr>
      <w:rFonts w:asciiTheme="majorHAnsi" w:eastAsiaTheme="majorEastAsia" w:hAnsiTheme="majorHAnsi" w:cstheme="majorBidi"/>
      <w:b/>
      <w:bCs/>
      <w:color w:val="4F81BD" w:themeColor="accent1"/>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2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692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2F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D4352D"/>
    <w:rPr>
      <w:rFonts w:cs="Times New Roman"/>
      <w:vertAlign w:val="superscript"/>
    </w:rPr>
  </w:style>
  <w:style w:type="paragraph" w:styleId="Notedebasdepage">
    <w:name w:val="footnote text"/>
    <w:basedOn w:val="Normal"/>
    <w:link w:val="NotedebasdepageCar"/>
    <w:uiPriority w:val="99"/>
    <w:semiHidden/>
    <w:rsid w:val="00D4352D"/>
  </w:style>
  <w:style w:type="character" w:customStyle="1" w:styleId="NotedebasdepageCar">
    <w:name w:val="Note de bas de page Car"/>
    <w:basedOn w:val="Policepardfaut"/>
    <w:link w:val="Notedebasdepage"/>
    <w:uiPriority w:val="99"/>
    <w:semiHidden/>
    <w:rsid w:val="00D4352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D4352D"/>
    <w:pPr>
      <w:tabs>
        <w:tab w:val="center" w:pos="4536"/>
        <w:tab w:val="right" w:pos="9072"/>
      </w:tabs>
    </w:pPr>
  </w:style>
  <w:style w:type="character" w:customStyle="1" w:styleId="En-tteCar">
    <w:name w:val="En-tête Car"/>
    <w:basedOn w:val="Policepardfaut"/>
    <w:link w:val="En-tte"/>
    <w:uiPriority w:val="99"/>
    <w:rsid w:val="00D4352D"/>
    <w:rPr>
      <w:rFonts w:ascii="Times New Roman" w:eastAsia="Times New Roman" w:hAnsi="Times New Roman" w:cs="Times New Roman"/>
      <w:sz w:val="20"/>
      <w:szCs w:val="20"/>
      <w:lang w:eastAsia="fr-FR"/>
    </w:rPr>
  </w:style>
  <w:style w:type="character" w:styleId="Numrodepage">
    <w:name w:val="page number"/>
    <w:uiPriority w:val="99"/>
    <w:rsid w:val="00D4352D"/>
    <w:rPr>
      <w:rFonts w:cs="Times New Roman"/>
    </w:rPr>
  </w:style>
  <w:style w:type="paragraph" w:styleId="Pieddepage">
    <w:name w:val="footer"/>
    <w:basedOn w:val="Normal"/>
    <w:link w:val="PieddepageCar"/>
    <w:uiPriority w:val="99"/>
    <w:rsid w:val="00D4352D"/>
    <w:pPr>
      <w:tabs>
        <w:tab w:val="center" w:pos="4536"/>
        <w:tab w:val="right" w:pos="9072"/>
      </w:tabs>
    </w:pPr>
  </w:style>
  <w:style w:type="character" w:customStyle="1" w:styleId="PieddepageCar">
    <w:name w:val="Pied de page Car"/>
    <w:basedOn w:val="Policepardfaut"/>
    <w:link w:val="Pieddepage"/>
    <w:uiPriority w:val="99"/>
    <w:rsid w:val="00D4352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4352D"/>
    <w:rPr>
      <w:rFonts w:ascii="Tahoma" w:hAnsi="Tahoma" w:cs="Tahoma"/>
      <w:sz w:val="16"/>
      <w:szCs w:val="16"/>
    </w:rPr>
  </w:style>
  <w:style w:type="character" w:customStyle="1" w:styleId="TextedebullesCar">
    <w:name w:val="Texte de bulles Car"/>
    <w:basedOn w:val="Policepardfaut"/>
    <w:link w:val="Textedebulles"/>
    <w:uiPriority w:val="99"/>
    <w:semiHidden/>
    <w:rsid w:val="00D4352D"/>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D4352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D4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4352D"/>
    <w:rPr>
      <w:rFonts w:ascii="Courier New" w:eastAsia="Times New Roman" w:hAnsi="Courier New" w:cs="Courier New"/>
      <w:sz w:val="20"/>
      <w:szCs w:val="20"/>
      <w:lang w:eastAsia="fr-FR"/>
    </w:rPr>
  </w:style>
  <w:style w:type="paragraph" w:styleId="Sansinterligne">
    <w:name w:val="No Spacing"/>
    <w:uiPriority w:val="1"/>
    <w:qFormat/>
    <w:rsid w:val="00D4352D"/>
    <w:pPr>
      <w:spacing w:after="0" w:line="240" w:lineRule="auto"/>
    </w:pPr>
    <w:rPr>
      <w:rFonts w:ascii="Times New Roman" w:eastAsia="Times New Roman" w:hAnsi="Times New Roman" w:cs="Times New Roman"/>
      <w:sz w:val="20"/>
      <w:szCs w:val="20"/>
      <w:lang w:eastAsia="fr-FR"/>
    </w:rPr>
  </w:style>
  <w:style w:type="character" w:styleId="Lienhypertexte">
    <w:name w:val="Hyperlink"/>
    <w:uiPriority w:val="99"/>
    <w:unhideWhenUsed/>
    <w:rsid w:val="00D4352D"/>
    <w:rPr>
      <w:color w:val="0000FF"/>
      <w:u w:val="single"/>
    </w:rPr>
  </w:style>
  <w:style w:type="table" w:styleId="Grilledutableau">
    <w:name w:val="Table Grid"/>
    <w:basedOn w:val="TableauNormal"/>
    <w:uiPriority w:val="59"/>
    <w:rsid w:val="00D435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4352D"/>
    <w:rPr>
      <w:sz w:val="16"/>
      <w:szCs w:val="16"/>
    </w:rPr>
  </w:style>
  <w:style w:type="paragraph" w:styleId="Commentaire">
    <w:name w:val="annotation text"/>
    <w:basedOn w:val="Normal"/>
    <w:link w:val="CommentaireCar"/>
    <w:uiPriority w:val="99"/>
    <w:semiHidden/>
    <w:unhideWhenUsed/>
    <w:rsid w:val="00D4352D"/>
  </w:style>
  <w:style w:type="character" w:customStyle="1" w:styleId="CommentaireCar">
    <w:name w:val="Commentaire Car"/>
    <w:basedOn w:val="Policepardfaut"/>
    <w:link w:val="Commentaire"/>
    <w:uiPriority w:val="99"/>
    <w:semiHidden/>
    <w:rsid w:val="00D435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352D"/>
    <w:rPr>
      <w:b/>
      <w:bCs/>
    </w:rPr>
  </w:style>
  <w:style w:type="character" w:customStyle="1" w:styleId="ObjetducommentaireCar">
    <w:name w:val="Objet du commentaire Car"/>
    <w:basedOn w:val="CommentaireCar"/>
    <w:link w:val="Objetducommentaire"/>
    <w:uiPriority w:val="99"/>
    <w:semiHidden/>
    <w:rsid w:val="00D4352D"/>
    <w:rPr>
      <w:rFonts w:ascii="Times New Roman" w:eastAsia="Times New Roman" w:hAnsi="Times New Roman" w:cs="Times New Roman"/>
      <w:b/>
      <w:bCs/>
      <w:sz w:val="20"/>
      <w:szCs w:val="20"/>
      <w:lang w:eastAsia="fr-FR"/>
    </w:rPr>
  </w:style>
  <w:style w:type="paragraph" w:styleId="Rvision">
    <w:name w:val="Revision"/>
    <w:hidden/>
    <w:uiPriority w:val="99"/>
    <w:semiHidden/>
    <w:rsid w:val="00D4352D"/>
    <w:pPr>
      <w:spacing w:after="0" w:line="240" w:lineRule="auto"/>
    </w:pPr>
    <w:rPr>
      <w:rFonts w:ascii="Times New Roman" w:eastAsia="Times New Roman" w:hAnsi="Times New Roman" w:cs="Times New Roman"/>
      <w:sz w:val="20"/>
      <w:szCs w:val="20"/>
      <w:lang w:eastAsia="fr-FR"/>
    </w:rPr>
  </w:style>
  <w:style w:type="paragraph" w:customStyle="1" w:styleId="Default">
    <w:name w:val="Default"/>
    <w:basedOn w:val="Normal"/>
    <w:rsid w:val="00D4352D"/>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D4352D"/>
    <w:rPr>
      <w:rFonts w:ascii="Calibri" w:eastAsia="Calibri" w:hAnsi="Calibri" w:cs="Times New Roman"/>
    </w:rPr>
  </w:style>
  <w:style w:type="character" w:customStyle="1" w:styleId="Titre2Car">
    <w:name w:val="Titre 2 Car"/>
    <w:basedOn w:val="Policepardfaut"/>
    <w:link w:val="Titre2"/>
    <w:uiPriority w:val="9"/>
    <w:rsid w:val="00692F0D"/>
    <w:rPr>
      <w:rFonts w:asciiTheme="majorHAnsi" w:eastAsiaTheme="majorEastAsia" w:hAnsiTheme="majorHAnsi" w:cstheme="majorBidi"/>
      <w:b/>
      <w:bCs/>
      <w:color w:val="4F81BD" w:themeColor="accent1"/>
      <w:sz w:val="26"/>
      <w:szCs w:val="26"/>
      <w:lang w:eastAsia="fr-FR"/>
    </w:rPr>
  </w:style>
  <w:style w:type="paragraph" w:customStyle="1" w:styleId="Style1">
    <w:name w:val="Style1"/>
    <w:basedOn w:val="Titre3"/>
    <w:link w:val="Style1Car"/>
    <w:qFormat/>
    <w:rsid w:val="00692F0D"/>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692F0D"/>
    <w:rPr>
      <w:rFonts w:ascii="Calibri" w:eastAsia="Times New Roman" w:hAnsi="Calibri" w:cs="Times New Roman"/>
      <w:caps/>
      <w:color w:val="243F60"/>
      <w:spacing w:val="15"/>
      <w:sz w:val="20"/>
      <w:szCs w:val="20"/>
      <w:lang w:eastAsia="fr-FR"/>
    </w:rPr>
  </w:style>
  <w:style w:type="character" w:customStyle="1" w:styleId="Titre3Car">
    <w:name w:val="Titre 3 Car"/>
    <w:basedOn w:val="Policepardfaut"/>
    <w:link w:val="Titre3"/>
    <w:uiPriority w:val="9"/>
    <w:semiHidden/>
    <w:rsid w:val="00692F0D"/>
    <w:rPr>
      <w:rFonts w:asciiTheme="majorHAnsi" w:eastAsiaTheme="majorEastAsia" w:hAnsiTheme="majorHAnsi" w:cstheme="majorBidi"/>
      <w:b/>
      <w:bCs/>
      <w:color w:val="4F81BD" w:themeColor="accen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282">
      <w:bodyDiv w:val="1"/>
      <w:marLeft w:val="0"/>
      <w:marRight w:val="0"/>
      <w:marTop w:val="0"/>
      <w:marBottom w:val="0"/>
      <w:divBdr>
        <w:top w:val="none" w:sz="0" w:space="0" w:color="auto"/>
        <w:left w:val="none" w:sz="0" w:space="0" w:color="auto"/>
        <w:bottom w:val="none" w:sz="0" w:space="0" w:color="auto"/>
        <w:right w:val="none" w:sz="0" w:space="0" w:color="auto"/>
      </w:divBdr>
    </w:div>
    <w:div w:id="142242231">
      <w:bodyDiv w:val="1"/>
      <w:marLeft w:val="0"/>
      <w:marRight w:val="0"/>
      <w:marTop w:val="0"/>
      <w:marBottom w:val="0"/>
      <w:divBdr>
        <w:top w:val="none" w:sz="0" w:space="0" w:color="auto"/>
        <w:left w:val="none" w:sz="0" w:space="0" w:color="auto"/>
        <w:bottom w:val="none" w:sz="0" w:space="0" w:color="auto"/>
        <w:right w:val="none" w:sz="0" w:space="0" w:color="auto"/>
      </w:divBdr>
    </w:div>
    <w:div w:id="254217553">
      <w:bodyDiv w:val="1"/>
      <w:marLeft w:val="0"/>
      <w:marRight w:val="0"/>
      <w:marTop w:val="0"/>
      <w:marBottom w:val="0"/>
      <w:divBdr>
        <w:top w:val="none" w:sz="0" w:space="0" w:color="auto"/>
        <w:left w:val="none" w:sz="0" w:space="0" w:color="auto"/>
        <w:bottom w:val="none" w:sz="0" w:space="0" w:color="auto"/>
        <w:right w:val="none" w:sz="0" w:space="0" w:color="auto"/>
      </w:divBdr>
    </w:div>
    <w:div w:id="303976299">
      <w:bodyDiv w:val="1"/>
      <w:marLeft w:val="0"/>
      <w:marRight w:val="0"/>
      <w:marTop w:val="0"/>
      <w:marBottom w:val="0"/>
      <w:divBdr>
        <w:top w:val="none" w:sz="0" w:space="0" w:color="auto"/>
        <w:left w:val="none" w:sz="0" w:space="0" w:color="auto"/>
        <w:bottom w:val="none" w:sz="0" w:space="0" w:color="auto"/>
        <w:right w:val="none" w:sz="0" w:space="0" w:color="auto"/>
      </w:divBdr>
    </w:div>
    <w:div w:id="656954324">
      <w:bodyDiv w:val="1"/>
      <w:marLeft w:val="0"/>
      <w:marRight w:val="0"/>
      <w:marTop w:val="0"/>
      <w:marBottom w:val="0"/>
      <w:divBdr>
        <w:top w:val="none" w:sz="0" w:space="0" w:color="auto"/>
        <w:left w:val="none" w:sz="0" w:space="0" w:color="auto"/>
        <w:bottom w:val="none" w:sz="0" w:space="0" w:color="auto"/>
        <w:right w:val="none" w:sz="0" w:space="0" w:color="auto"/>
      </w:divBdr>
    </w:div>
    <w:div w:id="19160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DE69-7143-4A2D-8D1F-FBC1CEB3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4299</Words>
  <Characters>23650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LESPRIT MAUPIN ARNAUD (CNAM / Paris)</cp:lastModifiedBy>
  <cp:revision>11</cp:revision>
  <cp:lastPrinted>2021-11-22T10:25:00Z</cp:lastPrinted>
  <dcterms:created xsi:type="dcterms:W3CDTF">2022-01-14T11:18:00Z</dcterms:created>
  <dcterms:modified xsi:type="dcterms:W3CDTF">2022-01-14T11:39:00Z</dcterms:modified>
</cp:coreProperties>
</file>